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96DC" w14:textId="748D956B" w:rsidR="003B0063" w:rsidRDefault="00005312" w:rsidP="0020375E">
      <w:pPr>
        <w:rPr>
          <w:rFonts w:ascii="David" w:hAnsi="David" w:cs="David"/>
          <w:rtl/>
        </w:rPr>
      </w:pPr>
      <w:r w:rsidRPr="002C5AD0">
        <w:rPr>
          <w:rFonts w:ascii="David" w:hAnsi="David" w:cs="David"/>
          <w:rtl/>
        </w:rPr>
        <w:t>בס"ד</w:t>
      </w:r>
    </w:p>
    <w:p w14:paraId="476296DE" w14:textId="4B90D581" w:rsidR="00005312" w:rsidRPr="00005312" w:rsidRDefault="00E626A6" w:rsidP="00854CD6">
      <w:pPr>
        <w:jc w:val="center"/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</w:pPr>
      <w:bookmarkStart w:id="0" w:name="_GoBack"/>
      <w:r w:rsidRPr="00CF3CAA"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  <w:t xml:space="preserve">מתווה </w:t>
      </w:r>
      <w:proofErr w:type="spellStart"/>
      <w:r w:rsidRPr="00CF3CAA"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  <w:t>וודמני</w:t>
      </w:r>
      <w:proofErr w:type="spellEnd"/>
      <w:r w:rsidR="00CF3CAA">
        <w:rPr>
          <w:rFonts w:ascii="David" w:hAnsi="David" w:cs="David" w:hint="cs"/>
          <w:sz w:val="28"/>
          <w:szCs w:val="28"/>
          <w:rtl/>
        </w:rPr>
        <w:t xml:space="preserve"> </w:t>
      </w:r>
      <w:r w:rsidR="00005312" w:rsidRPr="00005312"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  <w:t xml:space="preserve">החל </w:t>
      </w:r>
      <w:proofErr w:type="spellStart"/>
      <w:r w:rsidR="00005312" w:rsidRPr="00005312"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  <w:t>מתשפ"ג</w:t>
      </w:r>
      <w:proofErr w:type="spellEnd"/>
    </w:p>
    <w:bookmarkEnd w:id="0"/>
    <w:p w14:paraId="476296E0" w14:textId="4918858F" w:rsidR="006776D0" w:rsidRDefault="00005312" w:rsidP="0020375E">
      <w:pPr>
        <w:keepNext/>
        <w:spacing w:after="0" w:line="240" w:lineRule="auto"/>
        <w:outlineLvl w:val="1"/>
        <w:rPr>
          <w:rFonts w:ascii="David" w:eastAsia="Times New Roman" w:hAnsi="David" w:cs="David"/>
          <w:b/>
          <w:bCs/>
          <w:kern w:val="28"/>
          <w:sz w:val="32"/>
          <w:szCs w:val="32"/>
          <w:rtl/>
          <w:lang w:val="x-none" w:eastAsia="he-IL"/>
        </w:rPr>
      </w:pPr>
      <w:r w:rsidRPr="00005312">
        <w:rPr>
          <w:rFonts w:ascii="David" w:eastAsia="Times New Roman" w:hAnsi="David" w:cs="David"/>
          <w:b/>
          <w:bCs/>
          <w:kern w:val="28"/>
          <w:sz w:val="32"/>
          <w:szCs w:val="32"/>
          <w:rtl/>
          <w:lang w:val="x-none" w:eastAsia="he-IL"/>
        </w:rPr>
        <w:t>תכנית לימודים בהתמחות ליקויי למידה</w:t>
      </w:r>
      <w:r w:rsidR="003751B7">
        <w:rPr>
          <w:rFonts w:ascii="David" w:eastAsia="Times New Roman" w:hAnsi="David" w:cs="David" w:hint="cs"/>
          <w:b/>
          <w:bCs/>
          <w:kern w:val="28"/>
          <w:sz w:val="32"/>
          <w:szCs w:val="32"/>
          <w:rtl/>
          <w:lang w:val="x-none" w:eastAsia="he-IL"/>
        </w:rPr>
        <w:t xml:space="preserve"> </w:t>
      </w:r>
    </w:p>
    <w:p w14:paraId="476296E1" w14:textId="77777777" w:rsidR="00005312" w:rsidRPr="00005312" w:rsidRDefault="00005312" w:rsidP="0020375E">
      <w:pPr>
        <w:keepNext/>
        <w:spacing w:after="0" w:line="240" w:lineRule="auto"/>
        <w:outlineLvl w:val="1"/>
        <w:rPr>
          <w:rFonts w:ascii="David" w:eastAsia="Times New Roman" w:hAnsi="David" w:cs="David"/>
          <w:b/>
          <w:bCs/>
          <w:kern w:val="28"/>
          <w:sz w:val="32"/>
          <w:szCs w:val="32"/>
          <w:rtl/>
          <w:lang w:val="x-none" w:eastAsia="he-IL"/>
        </w:rPr>
      </w:pPr>
      <w:r w:rsidRPr="00005312">
        <w:rPr>
          <w:rFonts w:ascii="David" w:eastAsia="Times New Roman" w:hAnsi="David" w:cs="David"/>
          <w:b/>
          <w:bCs/>
          <w:kern w:val="28"/>
          <w:sz w:val="32"/>
          <w:szCs w:val="32"/>
          <w:rtl/>
          <w:lang w:val="x-none" w:eastAsia="he-IL"/>
        </w:rPr>
        <w:t>(</w:t>
      </w:r>
      <w:proofErr w:type="spellStart"/>
      <w:r w:rsidRPr="00005312">
        <w:rPr>
          <w:rFonts w:ascii="David" w:eastAsia="Times New Roman" w:hAnsi="David" w:cs="David"/>
          <w:b/>
          <w:bCs/>
          <w:kern w:val="28"/>
          <w:sz w:val="24"/>
          <w:szCs w:val="24"/>
          <w:rtl/>
          <w:lang w:val="x-none" w:eastAsia="he-IL"/>
        </w:rPr>
        <w:t>שלב"ר</w:t>
      </w:r>
      <w:proofErr w:type="spellEnd"/>
      <w:r w:rsidRPr="00005312">
        <w:rPr>
          <w:rFonts w:ascii="David" w:eastAsia="Times New Roman" w:hAnsi="David" w:cs="David"/>
          <w:b/>
          <w:bCs/>
          <w:kern w:val="28"/>
          <w:sz w:val="24"/>
          <w:szCs w:val="24"/>
          <w:rtl/>
          <w:lang w:val="x-none" w:eastAsia="he-IL"/>
        </w:rPr>
        <w:t xml:space="preserve"> – שילוב הילד עם צרכי חינוך מיוחדים בכיתה רגילה</w:t>
      </w:r>
      <w:r w:rsidRPr="00005312">
        <w:rPr>
          <w:rFonts w:ascii="David" w:eastAsia="Times New Roman" w:hAnsi="David" w:cs="David"/>
          <w:b/>
          <w:bCs/>
          <w:kern w:val="28"/>
          <w:sz w:val="32"/>
          <w:szCs w:val="32"/>
          <w:rtl/>
          <w:lang w:val="x-none" w:eastAsia="he-IL"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866"/>
        <w:gridCol w:w="842"/>
        <w:gridCol w:w="821"/>
        <w:gridCol w:w="730"/>
      </w:tblGrid>
      <w:tr w:rsidR="0020375E" w:rsidRPr="002C5AD0" w14:paraId="168A8972" w14:textId="77777777" w:rsidTr="000356C8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C79D5" w14:textId="20D26A23" w:rsidR="0020375E" w:rsidRPr="002C5AD0" w:rsidRDefault="0020375E" w:rsidP="0020375E">
            <w:pPr>
              <w:pStyle w:val="1"/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</w:pPr>
            <w:r>
              <w:rPr>
                <w:rFonts w:ascii="David" w:hAnsi="David" w:hint="cs"/>
                <w:b/>
                <w:bCs/>
                <w:sz w:val="32"/>
                <w:szCs w:val="32"/>
                <w:rtl/>
                <w:lang w:val="x-none"/>
              </w:rPr>
              <w:t>יום ראשון</w:t>
            </w:r>
          </w:p>
        </w:tc>
      </w:tr>
      <w:tr w:rsidR="001E6399" w:rsidRPr="002C5AD0" w14:paraId="476296E8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6E3" w14:textId="77777777" w:rsidR="001E6399" w:rsidRPr="002C5AD0" w:rsidRDefault="001E6399" w:rsidP="0020375E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</w:rPr>
              <w:t>שם הקורס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6E4" w14:textId="77777777" w:rsidR="001E6399" w:rsidRPr="002C5AD0" w:rsidRDefault="001E6399" w:rsidP="0020375E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  <w:t>שנה א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6E5" w14:textId="77777777" w:rsidR="001E6399" w:rsidRPr="002C5AD0" w:rsidRDefault="001E6399" w:rsidP="0020375E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  <w:t>שנה ב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6E6" w14:textId="77777777" w:rsidR="001E6399" w:rsidRPr="002C5AD0" w:rsidRDefault="001E6399" w:rsidP="0020375E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  <w:t>שנה ג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296E7" w14:textId="77777777" w:rsidR="001E6399" w:rsidRPr="002C5AD0" w:rsidRDefault="001E6399" w:rsidP="0020375E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  <w:t>שנה ד</w:t>
            </w:r>
          </w:p>
        </w:tc>
      </w:tr>
      <w:tr w:rsidR="00163C45" w:rsidRPr="002C5AD0" w14:paraId="16A4FA91" w14:textId="77777777" w:rsidTr="000356C8">
        <w:tc>
          <w:tcPr>
            <w:tcW w:w="6377" w:type="dxa"/>
            <w:gridSpan w:val="5"/>
          </w:tcPr>
          <w:p w14:paraId="247275D4" w14:textId="561F0E18" w:rsidR="00163C45" w:rsidRPr="00163C45" w:rsidRDefault="00163C45" w:rsidP="0020375E">
            <w:pPr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  <w:r w:rsidRPr="00163C45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>שנה א</w:t>
            </w:r>
          </w:p>
          <w:p w14:paraId="46A3D812" w14:textId="414C3AA4" w:rsidR="00163C45" w:rsidRPr="00163C45" w:rsidRDefault="00163C45" w:rsidP="0020375E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20375E" w:rsidRPr="002C5AD0" w14:paraId="0389DEF3" w14:textId="77777777" w:rsidTr="000356C8">
        <w:tc>
          <w:tcPr>
            <w:tcW w:w="6377" w:type="dxa"/>
            <w:gridSpan w:val="5"/>
          </w:tcPr>
          <w:p w14:paraId="461CF7C1" w14:textId="77777777" w:rsidR="0020375E" w:rsidRDefault="0020375E" w:rsidP="000356C8">
            <w:pPr>
              <w:jc w:val="center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0356C8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 מיוחד</w:t>
            </w:r>
          </w:p>
          <w:p w14:paraId="4F1F6C48" w14:textId="29FF66F1" w:rsidR="000356C8" w:rsidRPr="0020375E" w:rsidRDefault="000356C8" w:rsidP="000356C8">
            <w:pPr>
              <w:jc w:val="center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E6399" w:rsidRPr="002C5AD0" w14:paraId="476296F7" w14:textId="77777777" w:rsidTr="008E352B">
        <w:tc>
          <w:tcPr>
            <w:tcW w:w="3118" w:type="dxa"/>
          </w:tcPr>
          <w:p w14:paraId="476296F1" w14:textId="0874AD70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סמינריון </w:t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דרכים בהוראת קריאה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  <w:p w14:paraId="476296F2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66" w:type="dxa"/>
          </w:tcPr>
          <w:p w14:paraId="476296F3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</w:rPr>
              <w:t>2</w:t>
            </w:r>
          </w:p>
        </w:tc>
        <w:tc>
          <w:tcPr>
            <w:tcW w:w="842" w:type="dxa"/>
          </w:tcPr>
          <w:p w14:paraId="476296F4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6F5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6F6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6FF" w14:textId="77777777" w:rsidTr="008E352B">
        <w:tc>
          <w:tcPr>
            <w:tcW w:w="3118" w:type="dxa"/>
          </w:tcPr>
          <w:p w14:paraId="476296F9" w14:textId="7F2E5A41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מבוא ללקויות למידה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  <w:p w14:paraId="476296FA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476296FB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476296FC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6FD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6FE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50867ABC" w14:textId="77777777" w:rsidTr="008E352B">
        <w:tc>
          <w:tcPr>
            <w:tcW w:w="3118" w:type="dxa"/>
          </w:tcPr>
          <w:p w14:paraId="305D77F5" w14:textId="06343230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הפרעת קשב ופעלתנות יתר-</w:t>
            </w:r>
          </w:p>
          <w:p w14:paraId="189E8EB5" w14:textId="2FE8849C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lang w:val="x-none"/>
              </w:rPr>
              <w:t>ADHD</w:t>
            </w:r>
          </w:p>
          <w:p w14:paraId="599DDB99" w14:textId="41F17196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17FE6DF4" w14:textId="2C348EE0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16CCD64D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B460557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5847AB61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07" w14:textId="77777777" w:rsidTr="008E352B">
        <w:tc>
          <w:tcPr>
            <w:tcW w:w="3118" w:type="dxa"/>
          </w:tcPr>
          <w:p w14:paraId="5A558927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 xml:space="preserve">התפתחות סנסומוטורית 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תקינה</w:t>
            </w:r>
          </w:p>
          <w:p w14:paraId="47629702" w14:textId="669F4DB3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66" w:type="dxa"/>
          </w:tcPr>
          <w:p w14:paraId="47629703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</w:rPr>
              <w:t>1</w:t>
            </w:r>
          </w:p>
        </w:tc>
        <w:tc>
          <w:tcPr>
            <w:tcW w:w="842" w:type="dxa"/>
          </w:tcPr>
          <w:p w14:paraId="47629704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705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06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FEA022C" w14:textId="77777777" w:rsidTr="008E352B">
        <w:tc>
          <w:tcPr>
            <w:tcW w:w="3118" w:type="dxa"/>
          </w:tcPr>
          <w:p w14:paraId="49BDCA9B" w14:textId="30497523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מוסיקה בחינוך המיוחד </w:t>
            </w:r>
          </w:p>
          <w:p w14:paraId="0DF73DF1" w14:textId="297006B3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610FF30E" w14:textId="0945353F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42" w:type="dxa"/>
          </w:tcPr>
          <w:p w14:paraId="3BEC5C3E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759B8F89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6BDE72E1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0F" w14:textId="77777777" w:rsidTr="008E352B">
        <w:tc>
          <w:tcPr>
            <w:tcW w:w="3118" w:type="dxa"/>
          </w:tcPr>
          <w:p w14:paraId="47629709" w14:textId="0D1F8D92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 xml:space="preserve">הפרעות רגשיות ונפשיות </w:t>
            </w:r>
          </w:p>
          <w:p w14:paraId="4762970A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4762970B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4762970C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70D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0E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17" w14:textId="77777777" w:rsidTr="008E352B">
        <w:tc>
          <w:tcPr>
            <w:tcW w:w="3118" w:type="dxa"/>
          </w:tcPr>
          <w:p w14:paraId="19BA4586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הוראה מותאמת ללקויי למידה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  <w:p w14:paraId="47629712" w14:textId="62F1C4DC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47629713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47629714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715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16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6DEFE7CB" w14:textId="77777777" w:rsidTr="008E352B">
        <w:tc>
          <w:tcPr>
            <w:tcW w:w="3118" w:type="dxa"/>
          </w:tcPr>
          <w:p w14:paraId="08033098" w14:textId="77777777" w:rsidR="001E6399" w:rsidRPr="00C04381" w:rsidRDefault="001E6399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</w:rPr>
              <w:t>ASD</w:t>
            </w:r>
            <w:r w:rsidRPr="00C04381">
              <w:rPr>
                <w:rFonts w:ascii="David" w:hAnsi="David" w:cs="David" w:hint="cs"/>
                <w:rtl/>
              </w:rPr>
              <w:t>- לקויות על הרצף האוטיסטי</w:t>
            </w:r>
          </w:p>
          <w:p w14:paraId="46EA2BAE" w14:textId="701A0AEE" w:rsidR="001E6399" w:rsidRPr="00C04381" w:rsidRDefault="001E6399" w:rsidP="0020375E">
            <w:pPr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209A7FC4" w14:textId="7D6BE5BF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2</w:t>
            </w:r>
          </w:p>
        </w:tc>
        <w:tc>
          <w:tcPr>
            <w:tcW w:w="842" w:type="dxa"/>
          </w:tcPr>
          <w:p w14:paraId="6224359A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2294604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246FBE9A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28" w14:textId="77777777" w:rsidTr="008E352B">
        <w:tc>
          <w:tcPr>
            <w:tcW w:w="3118" w:type="dxa"/>
          </w:tcPr>
          <w:p w14:paraId="47629723" w14:textId="3222329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 xml:space="preserve">מהות </w:t>
            </w:r>
            <w:proofErr w:type="spellStart"/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החנ"מ</w:t>
            </w:r>
            <w:proofErr w:type="spellEnd"/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</w:tc>
        <w:tc>
          <w:tcPr>
            <w:tcW w:w="866" w:type="dxa"/>
          </w:tcPr>
          <w:p w14:paraId="464F4E2A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  <w:p w14:paraId="47629724" w14:textId="7EACCD5C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42" w:type="dxa"/>
          </w:tcPr>
          <w:p w14:paraId="47629725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726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27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30" w14:textId="77777777" w:rsidTr="008E352B">
        <w:tc>
          <w:tcPr>
            <w:tcW w:w="3118" w:type="dxa"/>
          </w:tcPr>
          <w:p w14:paraId="4762972B" w14:textId="75D531D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התפתחות שפה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</w:tc>
        <w:tc>
          <w:tcPr>
            <w:tcW w:w="866" w:type="dxa"/>
          </w:tcPr>
          <w:p w14:paraId="39FE8F88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  <w:p w14:paraId="4762972C" w14:textId="6B7671F4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42" w:type="dxa"/>
          </w:tcPr>
          <w:p w14:paraId="4762972D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72E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2F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20B2393E" w14:textId="77777777" w:rsidTr="008E352B">
        <w:tc>
          <w:tcPr>
            <w:tcW w:w="3118" w:type="dxa"/>
          </w:tcPr>
          <w:p w14:paraId="0D7F8699" w14:textId="15058A31" w:rsidR="001E6399" w:rsidRPr="00C04381" w:rsidRDefault="001E6399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</w:tc>
        <w:tc>
          <w:tcPr>
            <w:tcW w:w="866" w:type="dxa"/>
          </w:tcPr>
          <w:p w14:paraId="268F3A3E" w14:textId="77777777" w:rsidR="001E6399" w:rsidRPr="00C04381" w:rsidRDefault="001E6399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12 נ"ז</w:t>
            </w:r>
          </w:p>
          <w:p w14:paraId="705B543A" w14:textId="0EE5F25B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42" w:type="dxa"/>
          </w:tcPr>
          <w:p w14:paraId="7ABB1B32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770F3D2E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1EAAFCD5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5AA11889" w14:textId="77777777" w:rsidTr="001E6399">
        <w:tc>
          <w:tcPr>
            <w:tcW w:w="6377" w:type="dxa"/>
            <w:gridSpan w:val="5"/>
          </w:tcPr>
          <w:p w14:paraId="42A0E346" w14:textId="77777777" w:rsidR="001E6399" w:rsidRDefault="001E6399" w:rsidP="0020375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4370D4D0" w14:textId="698071D1" w:rsidR="001E6399" w:rsidRPr="000356C8" w:rsidRDefault="00163C45" w:rsidP="000356C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356C8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</w:t>
            </w:r>
            <w:r w:rsidR="001E6399" w:rsidRPr="000356C8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חינוך</w:t>
            </w:r>
          </w:p>
        </w:tc>
      </w:tr>
      <w:tr w:rsidR="001E6399" w:rsidRPr="002C5AD0" w14:paraId="1CAFB7AC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70F" w14:textId="2FD52D4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מתודיקה להוראת חשבון</w:t>
            </w:r>
          </w:p>
          <w:p w14:paraId="3E1DFA89" w14:textId="487B2966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3EB3" w14:textId="68F77541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2634" w14:textId="77777777" w:rsidR="001E6399" w:rsidRPr="002C5AD0" w:rsidRDefault="001E6399" w:rsidP="0020375E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21" w:type="dxa"/>
          </w:tcPr>
          <w:p w14:paraId="1819762E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23D77BA9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44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CC01" w14:textId="77777777" w:rsidR="001E6399" w:rsidRPr="00C04381" w:rsidRDefault="001E6399" w:rsidP="0020375E">
            <w:pPr>
              <w:pStyle w:val="1"/>
              <w:rPr>
                <w:del w:id="1" w:author="גוטמן אביה, דר"/>
                <w:rFonts w:ascii="David" w:hAnsi="David"/>
                <w:sz w:val="22"/>
                <w:szCs w:val="22"/>
                <w:rtl/>
                <w:lang w:val="x-none"/>
              </w:rPr>
            </w:pPr>
            <w:del w:id="2" w:author="גוטמן אביה, דר">
              <w:r w:rsidRPr="00C04381">
                <w:rPr>
                  <w:rFonts w:ascii="David" w:hAnsi="David" w:hint="cs"/>
                  <w:sz w:val="22"/>
                  <w:szCs w:val="22"/>
                  <w:rtl/>
                  <w:lang w:val="x-none"/>
                </w:rPr>
                <w:delText>אסטרטגיות למידה והוראה</w:delText>
              </w:r>
            </w:del>
          </w:p>
          <w:p w14:paraId="1DAEF6F4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פסיכולוגיה</w:t>
            </w:r>
          </w:p>
          <w:p w14:paraId="4762973F" w14:textId="37F015C2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40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41" w14:textId="77777777" w:rsidR="001E6399" w:rsidRPr="002C5AD0" w:rsidRDefault="001E6399" w:rsidP="0020375E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21" w:type="dxa"/>
          </w:tcPr>
          <w:p w14:paraId="47629742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43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4D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834E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אסטרטגיות למידה והוראה</w:t>
            </w:r>
          </w:p>
          <w:p w14:paraId="47629748" w14:textId="71158F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בחינוך המיוחד (או שנה ב)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49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4A" w14:textId="77777777" w:rsidR="001E6399" w:rsidRPr="002C5AD0" w:rsidRDefault="001E6399" w:rsidP="0020375E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21" w:type="dxa"/>
          </w:tcPr>
          <w:p w14:paraId="4762974B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4C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5E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58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שיטות מחקר</w:t>
            </w:r>
          </w:p>
          <w:p w14:paraId="47629759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5A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5B" w14:textId="77777777" w:rsidR="001E6399" w:rsidRPr="002C5AD0" w:rsidRDefault="001E6399" w:rsidP="0020375E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21" w:type="dxa"/>
          </w:tcPr>
          <w:p w14:paraId="4762975C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5D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47629766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99C8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סטטיסטיקה</w:t>
            </w:r>
          </w:p>
          <w:p w14:paraId="47629761" w14:textId="0893567C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62" w14:textId="77777777" w:rsidR="001E6399" w:rsidRPr="00C04381" w:rsidRDefault="001E6399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63" w14:textId="77777777" w:rsidR="001E6399" w:rsidRPr="002C5AD0" w:rsidRDefault="001E6399" w:rsidP="0020375E">
            <w:pPr>
              <w:pStyle w:val="1"/>
              <w:rPr>
                <w:rFonts w:ascii="David" w:hAnsi="David"/>
              </w:rPr>
            </w:pPr>
          </w:p>
        </w:tc>
        <w:tc>
          <w:tcPr>
            <w:tcW w:w="821" w:type="dxa"/>
          </w:tcPr>
          <w:p w14:paraId="47629764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65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1E6399" w:rsidRPr="002C5AD0" w14:paraId="320F0058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B91D" w14:textId="3D13C662" w:rsidR="001E6399" w:rsidRPr="00C04381" w:rsidRDefault="001E6399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9EA1" w14:textId="77777777" w:rsidR="001E6399" w:rsidRPr="00C04381" w:rsidRDefault="001E6399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6 נ"ז</w:t>
            </w:r>
          </w:p>
          <w:p w14:paraId="4F2F3852" w14:textId="5FBA244E" w:rsidR="001E6399" w:rsidRPr="00C04381" w:rsidRDefault="001E6399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70C3" w14:textId="77777777" w:rsidR="001E6399" w:rsidRPr="002C5AD0" w:rsidRDefault="001E6399" w:rsidP="0020375E">
            <w:pPr>
              <w:pStyle w:val="1"/>
              <w:rPr>
                <w:rFonts w:ascii="David" w:hAnsi="David"/>
              </w:rPr>
            </w:pPr>
          </w:p>
        </w:tc>
        <w:tc>
          <w:tcPr>
            <w:tcW w:w="821" w:type="dxa"/>
          </w:tcPr>
          <w:p w14:paraId="7D42D3E9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07C88124" w14:textId="77777777" w:rsidR="001E6399" w:rsidRPr="002C5AD0" w:rsidRDefault="001E6399" w:rsidP="0020375E">
            <w:pPr>
              <w:rPr>
                <w:rFonts w:ascii="David" w:hAnsi="David" w:cs="David"/>
                <w:rtl/>
              </w:rPr>
            </w:pPr>
          </w:p>
        </w:tc>
      </w:tr>
      <w:tr w:rsidR="004F64BD" w:rsidRPr="002C5AD0" w14:paraId="4762976E" w14:textId="77777777" w:rsidTr="000356C8">
        <w:tc>
          <w:tcPr>
            <w:tcW w:w="6377" w:type="dxa"/>
            <w:gridSpan w:val="5"/>
          </w:tcPr>
          <w:p w14:paraId="77487EDF" w14:textId="6831E1B7" w:rsidR="004F64BD" w:rsidRPr="002C5AD0" w:rsidRDefault="00C04381" w:rsidP="000356C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ש</w:t>
            </w:r>
            <w:r w:rsidR="004F64BD" w:rsidRPr="002C5AD0"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  <w:t>נה ב'</w:t>
            </w:r>
          </w:p>
          <w:p w14:paraId="4762976D" w14:textId="77777777" w:rsidR="004F64BD" w:rsidRPr="002C5AD0" w:rsidRDefault="004F64BD" w:rsidP="0020375E">
            <w:pPr>
              <w:rPr>
                <w:rFonts w:ascii="David" w:hAnsi="David" w:cs="David"/>
                <w:rtl/>
              </w:rPr>
            </w:pPr>
          </w:p>
        </w:tc>
      </w:tr>
      <w:tr w:rsidR="0020375E" w:rsidRPr="002C5AD0" w14:paraId="417691AD" w14:textId="77777777" w:rsidTr="000356C8">
        <w:tc>
          <w:tcPr>
            <w:tcW w:w="6377" w:type="dxa"/>
            <w:gridSpan w:val="5"/>
          </w:tcPr>
          <w:p w14:paraId="2A73DCF3" w14:textId="77777777" w:rsidR="0020375E" w:rsidRPr="000356C8" w:rsidRDefault="0020375E" w:rsidP="000356C8">
            <w:pPr>
              <w:jc w:val="center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0356C8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 מיוחד</w:t>
            </w:r>
          </w:p>
          <w:p w14:paraId="04476190" w14:textId="6F7D069E" w:rsidR="0020375E" w:rsidRPr="0020375E" w:rsidRDefault="0020375E" w:rsidP="0020375E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A53DA" w:rsidRPr="002C5AD0" w14:paraId="47629789" w14:textId="77777777" w:rsidTr="009C4EDD">
        <w:trPr>
          <w:gridAfter w:val="2"/>
          <w:wAfter w:w="1551" w:type="dxa"/>
          <w:trHeight w:val="5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86" w14:textId="0404719A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לקויות למידה – אבחון וטיפול</w:t>
            </w:r>
            <w:r w:rsidRPr="00C04381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87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88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2</w:t>
            </w:r>
          </w:p>
        </w:tc>
      </w:tr>
      <w:tr w:rsidR="003A53DA" w:rsidRPr="002C5AD0" w14:paraId="47629791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7067" w14:textId="6C9EB1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אבחון והוראה מותאמת </w:t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בחשבון</w:t>
            </w:r>
          </w:p>
          <w:p w14:paraId="4762978C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8D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8E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8F" w14:textId="77777777" w:rsidR="003A53DA" w:rsidRPr="002C5AD0" w:rsidRDefault="003A53DA" w:rsidP="0020375E">
            <w:pPr>
              <w:pStyle w:val="1"/>
              <w:rPr>
                <w:rFonts w:ascii="David" w:hAnsi="David"/>
              </w:rPr>
            </w:pPr>
          </w:p>
        </w:tc>
        <w:tc>
          <w:tcPr>
            <w:tcW w:w="730" w:type="dxa"/>
          </w:tcPr>
          <w:p w14:paraId="47629790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47629799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93" w14:textId="3986CB5B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lastRenderedPageBreak/>
              <w:t>ל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קויות</w:t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 xml:space="preserve"> כתיבה</w:t>
            </w:r>
            <w:r w:rsidRPr="00C04381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del w:id="3" w:author="גוטמן אביה, דר">
              <w:r w:rsidRPr="00C04381">
                <w:rPr>
                  <w:rFonts w:ascii="David" w:hAnsi="David" w:hint="cs"/>
                  <w:color w:val="FF0000"/>
                  <w:sz w:val="22"/>
                  <w:szCs w:val="22"/>
                  <w:rtl/>
                </w:rPr>
                <w:delText>14</w:delText>
              </w:r>
            </w:del>
          </w:p>
          <w:p w14:paraId="47629794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95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96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97" w14:textId="77777777" w:rsidR="003A53DA" w:rsidRPr="002C5AD0" w:rsidRDefault="003A53DA" w:rsidP="0020375E">
            <w:pPr>
              <w:pStyle w:val="1"/>
              <w:rPr>
                <w:rFonts w:ascii="David" w:hAnsi="David"/>
              </w:rPr>
            </w:pPr>
          </w:p>
        </w:tc>
        <w:tc>
          <w:tcPr>
            <w:tcW w:w="730" w:type="dxa"/>
          </w:tcPr>
          <w:p w14:paraId="47629798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476297A1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9B" w14:textId="0334348F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חינוך לתנועה</w:t>
            </w:r>
            <w:r w:rsidRPr="00C04381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</w:p>
          <w:p w14:paraId="4762979C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9D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9E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9F" w14:textId="77777777" w:rsidR="003A53DA" w:rsidRPr="002C5AD0" w:rsidRDefault="003A53DA" w:rsidP="0020375E">
            <w:pPr>
              <w:pStyle w:val="1"/>
              <w:rPr>
                <w:rFonts w:ascii="David" w:hAnsi="David"/>
              </w:rPr>
            </w:pPr>
          </w:p>
        </w:tc>
        <w:tc>
          <w:tcPr>
            <w:tcW w:w="730" w:type="dxa"/>
          </w:tcPr>
          <w:p w14:paraId="476297A0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476297B8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B3" w14:textId="10934050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לקויות מורכבות ו</w:t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מוגבלות שכלית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התפתחותית </w:t>
            </w:r>
            <w:r w:rsidRPr="00C04381">
              <w:rPr>
                <w:rFonts w:ascii="David" w:hAnsi="David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B4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B5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B6" w14:textId="77777777" w:rsidR="003A53DA" w:rsidRPr="002C5AD0" w:rsidRDefault="003A53DA" w:rsidP="0020375E">
            <w:pPr>
              <w:pStyle w:val="1"/>
              <w:rPr>
                <w:rFonts w:ascii="David" w:hAnsi="David"/>
              </w:rPr>
            </w:pPr>
          </w:p>
        </w:tc>
        <w:tc>
          <w:tcPr>
            <w:tcW w:w="730" w:type="dxa"/>
          </w:tcPr>
          <w:p w14:paraId="476297B7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476297C0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BA" w14:textId="7C16ED9D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ספרות ילדים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  <w:p w14:paraId="476297BB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BC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BD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BE" w14:textId="77777777" w:rsidR="003A53DA" w:rsidRPr="002C5AD0" w:rsidRDefault="003A53DA" w:rsidP="0020375E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730" w:type="dxa"/>
          </w:tcPr>
          <w:p w14:paraId="476297BF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38D7B1C2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F85B" w14:textId="5BDBCFDC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 xml:space="preserve">חלופות בהוראה בכיתה הטרוגנית </w:t>
            </w:r>
            <w:proofErr w:type="spellStart"/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בחנ"מ</w:t>
            </w:r>
            <w:proofErr w:type="spellEnd"/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799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8892" w14:textId="1944DB9D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2786" w14:textId="77777777" w:rsidR="003A53DA" w:rsidRPr="002C5AD0" w:rsidRDefault="003A53DA" w:rsidP="0020375E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730" w:type="dxa"/>
          </w:tcPr>
          <w:p w14:paraId="05701B65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61768672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96B" w14:textId="365B0262" w:rsidR="003A53DA" w:rsidRPr="00C04381" w:rsidRDefault="003A53DA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4F0F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B2D3" w14:textId="77777777" w:rsidR="003A53DA" w:rsidRPr="00C04381" w:rsidRDefault="003A53DA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8 נ"ז</w:t>
            </w:r>
          </w:p>
          <w:p w14:paraId="40A4961E" w14:textId="62FE36BC" w:rsidR="00163C45" w:rsidRPr="00C04381" w:rsidRDefault="00163C45" w:rsidP="0020375E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C210" w14:textId="77777777" w:rsidR="003A53DA" w:rsidRPr="002C5AD0" w:rsidRDefault="003A53DA" w:rsidP="0020375E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730" w:type="dxa"/>
          </w:tcPr>
          <w:p w14:paraId="2E648607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163C45" w:rsidRPr="002C5AD0" w14:paraId="476297D0" w14:textId="77777777" w:rsidTr="000356C8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4C6F" w14:textId="77777777" w:rsidR="00163C45" w:rsidRPr="000356C8" w:rsidRDefault="00163C45" w:rsidP="000356C8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  <w:r w:rsidRPr="000356C8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  <w:lang w:val="x-none"/>
              </w:rPr>
              <w:t>קורסי חינוך</w:t>
            </w:r>
          </w:p>
          <w:p w14:paraId="476297CF" w14:textId="13F800F4" w:rsidR="00163C45" w:rsidRPr="00163C45" w:rsidRDefault="00163C45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476297E1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DB" w14:textId="1C15F422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תכני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ו</w:t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ת לימודים והכנת תל"א</w:t>
            </w:r>
          </w:p>
          <w:p w14:paraId="476297DC" w14:textId="6FF33A69" w:rsidR="003A53DA" w:rsidRPr="00C04381" w:rsidRDefault="003A53DA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476297DD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476297DE" w14:textId="3F0102F8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821" w:type="dxa"/>
          </w:tcPr>
          <w:p w14:paraId="476297DF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76297E0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7A30BB1F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8191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דידקטיקה לחינוך מיוחד </w:t>
            </w:r>
          </w:p>
          <w:p w14:paraId="3501BA3A" w14:textId="6114B9BD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1E5207A2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4BFB8D0B" w14:textId="6FFD2084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821" w:type="dxa"/>
          </w:tcPr>
          <w:p w14:paraId="0C5ECBDF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2BBFDA91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694914F5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5F1B" w14:textId="77777777" w:rsidR="004F64BD" w:rsidRPr="00C04381" w:rsidRDefault="003A53DA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  <w:p w14:paraId="0E97A9DA" w14:textId="64863223" w:rsidR="005D2C34" w:rsidRPr="00C04381" w:rsidRDefault="005D2C34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6B5BB642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386BE64E" w14:textId="040CB6F7" w:rsidR="003A53DA" w:rsidRPr="00C04381" w:rsidRDefault="003A53DA" w:rsidP="0020375E">
            <w:pPr>
              <w:rPr>
                <w:rFonts w:ascii="David" w:hAnsi="David" w:cs="David"/>
                <w:b/>
                <w:bCs/>
                <w:rtl/>
              </w:rPr>
            </w:pPr>
            <w:r w:rsidRPr="00C04381">
              <w:rPr>
                <w:rFonts w:ascii="David" w:hAnsi="David" w:cs="David" w:hint="cs"/>
                <w:b/>
                <w:bCs/>
                <w:rtl/>
              </w:rPr>
              <w:t>2 נ"ז</w:t>
            </w:r>
          </w:p>
        </w:tc>
        <w:tc>
          <w:tcPr>
            <w:tcW w:w="821" w:type="dxa"/>
          </w:tcPr>
          <w:p w14:paraId="1E6F2092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28413989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163C45" w:rsidRPr="002C5AD0" w14:paraId="49239229" w14:textId="77777777" w:rsidTr="000356C8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5C028" w14:textId="77777777" w:rsidR="00163C45" w:rsidRPr="005B0E37" w:rsidRDefault="00163C45" w:rsidP="000356C8">
            <w:pPr>
              <w:jc w:val="center"/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  <w:r w:rsidRPr="005B0E37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>שנה ג</w:t>
            </w:r>
          </w:p>
          <w:p w14:paraId="5D094EDE" w14:textId="068228D9" w:rsidR="00163C45" w:rsidRPr="00163C45" w:rsidRDefault="00163C45" w:rsidP="0020375E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8339A7" w:rsidRPr="002C5AD0" w14:paraId="79A7428E" w14:textId="77777777" w:rsidTr="000356C8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0C805" w14:textId="77777777" w:rsidR="008339A7" w:rsidRPr="000356C8" w:rsidRDefault="008339A7" w:rsidP="000356C8">
            <w:pPr>
              <w:jc w:val="center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0356C8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 מיוחד</w:t>
            </w:r>
          </w:p>
          <w:p w14:paraId="475A98DD" w14:textId="292097EA" w:rsidR="008339A7" w:rsidRPr="008339A7" w:rsidRDefault="008339A7" w:rsidP="0020375E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F95016" w:rsidRPr="002C5AD0" w14:paraId="32FE9FAE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F169" w14:textId="77777777" w:rsidR="00F95016" w:rsidRPr="00C04381" w:rsidRDefault="00F95016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proofErr w:type="spellStart"/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ספרותרפיה</w:t>
            </w:r>
            <w:proofErr w:type="spellEnd"/>
          </w:p>
          <w:p w14:paraId="16BA302A" w14:textId="7EBE783E" w:rsidR="00CD6DE0" w:rsidRPr="00C04381" w:rsidRDefault="00CD6DE0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7FD6721A" w14:textId="77777777" w:rsidR="00F95016" w:rsidRPr="00C04381" w:rsidRDefault="00F95016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60E44E26" w14:textId="77777777" w:rsidR="00F95016" w:rsidRPr="00C04381" w:rsidRDefault="00F95016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3196E7A4" w14:textId="526F5CB7" w:rsidR="00F95016" w:rsidRPr="00C04381" w:rsidRDefault="00F95016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730" w:type="dxa"/>
          </w:tcPr>
          <w:p w14:paraId="05413E45" w14:textId="77777777" w:rsidR="00F95016" w:rsidRPr="002C5AD0" w:rsidRDefault="00F95016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756CCB7C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12C3" w14:textId="6367C1BB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ניתוח התנהגות וניהול כיתה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  <w:p w14:paraId="3B05CE20" w14:textId="0819DE09" w:rsidR="003A53DA" w:rsidRPr="00C04381" w:rsidRDefault="003A53DA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68C1831B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62CF88B6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EBC8928" w14:textId="4B1E1B2C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730" w:type="dxa"/>
          </w:tcPr>
          <w:p w14:paraId="31E6919C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476297F0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8A07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הכלה והשתלבות</w:t>
            </w:r>
          </w:p>
          <w:p w14:paraId="476297EB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476297EC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476297ED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7EE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730" w:type="dxa"/>
          </w:tcPr>
          <w:p w14:paraId="476297EF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5B0E37" w:rsidRPr="002C5AD0" w14:paraId="59CF8A38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120B" w14:textId="77777777" w:rsidR="005B0E37" w:rsidRPr="00C04381" w:rsidRDefault="005B0E37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 xml:space="preserve">תקשורת תומכת 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ו</w:t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 xml:space="preserve">חלופית 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- </w:t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תת"ח</w:t>
            </w:r>
          </w:p>
          <w:p w14:paraId="1594A6DA" w14:textId="5584B00C" w:rsidR="005B0E37" w:rsidRPr="00C04381" w:rsidRDefault="005B0E37" w:rsidP="008339A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</w:rPr>
              <w:t>(* אוריינות דיגיטלית)</w:t>
            </w:r>
          </w:p>
        </w:tc>
        <w:tc>
          <w:tcPr>
            <w:tcW w:w="866" w:type="dxa"/>
          </w:tcPr>
          <w:p w14:paraId="02D1B55E" w14:textId="77777777" w:rsidR="005B0E37" w:rsidRPr="00C04381" w:rsidRDefault="005B0E37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42278528" w14:textId="77777777" w:rsidR="005B0E37" w:rsidRPr="00C04381" w:rsidRDefault="005B0E37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012C173E" w14:textId="75DEE596" w:rsidR="005B0E37" w:rsidRPr="00C04381" w:rsidRDefault="005B0E37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*</w:t>
            </w:r>
          </w:p>
        </w:tc>
        <w:tc>
          <w:tcPr>
            <w:tcW w:w="730" w:type="dxa"/>
          </w:tcPr>
          <w:p w14:paraId="1384697D" w14:textId="77777777" w:rsidR="005B0E37" w:rsidRPr="002C5AD0" w:rsidRDefault="005B0E37" w:rsidP="0020375E">
            <w:pPr>
              <w:rPr>
                <w:rFonts w:ascii="David" w:hAnsi="David" w:cs="David"/>
                <w:rtl/>
              </w:rPr>
            </w:pPr>
          </w:p>
        </w:tc>
      </w:tr>
      <w:tr w:rsidR="008D0DF8" w:rsidRPr="002C5AD0" w14:paraId="4606DDFA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6D6A" w14:textId="6D874434" w:rsidR="008D0DF8" w:rsidRPr="00C04381" w:rsidRDefault="005B0E37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</w:tc>
        <w:tc>
          <w:tcPr>
            <w:tcW w:w="866" w:type="dxa"/>
          </w:tcPr>
          <w:p w14:paraId="74AD2BAF" w14:textId="77777777" w:rsidR="008D0DF8" w:rsidRPr="00C04381" w:rsidRDefault="008D0DF8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42" w:type="dxa"/>
          </w:tcPr>
          <w:p w14:paraId="3271D0E9" w14:textId="77777777" w:rsidR="008D0DF8" w:rsidRPr="00C04381" w:rsidRDefault="008D0DF8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21" w:type="dxa"/>
          </w:tcPr>
          <w:p w14:paraId="6FCDC65C" w14:textId="0873DA37" w:rsidR="008D0DF8" w:rsidRPr="00C04381" w:rsidRDefault="00F95016" w:rsidP="0020375E">
            <w:pPr>
              <w:rPr>
                <w:rFonts w:ascii="David" w:hAnsi="David" w:cs="David"/>
                <w:b/>
                <w:bCs/>
                <w:rtl/>
              </w:rPr>
            </w:pPr>
            <w:r w:rsidRPr="00C04381">
              <w:rPr>
                <w:rFonts w:ascii="David" w:hAnsi="David" w:cs="David" w:hint="cs"/>
                <w:b/>
                <w:bCs/>
                <w:rtl/>
              </w:rPr>
              <w:t>3</w:t>
            </w:r>
            <w:r w:rsidR="005B0E37" w:rsidRPr="00C04381">
              <w:rPr>
                <w:rFonts w:ascii="David" w:hAnsi="David" w:cs="David" w:hint="cs"/>
                <w:b/>
                <w:bCs/>
                <w:rtl/>
              </w:rPr>
              <w:t xml:space="preserve">  נ"ז</w:t>
            </w:r>
          </w:p>
          <w:p w14:paraId="536849B1" w14:textId="3BF637F7" w:rsidR="005B0E37" w:rsidRPr="00C04381" w:rsidRDefault="005B0E37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30" w:type="dxa"/>
          </w:tcPr>
          <w:p w14:paraId="62DFFD57" w14:textId="77777777" w:rsidR="008D0DF8" w:rsidRPr="002C5AD0" w:rsidRDefault="008D0DF8" w:rsidP="0020375E">
            <w:pPr>
              <w:rPr>
                <w:rFonts w:ascii="David" w:hAnsi="David" w:cs="David"/>
                <w:rtl/>
              </w:rPr>
            </w:pPr>
          </w:p>
        </w:tc>
      </w:tr>
      <w:tr w:rsidR="005B0E37" w:rsidRPr="002C5AD0" w14:paraId="28A68A12" w14:textId="77777777" w:rsidTr="000356C8">
        <w:trPr>
          <w:trHeight w:val="58"/>
        </w:trPr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7885A" w14:textId="77777777" w:rsidR="005B0E37" w:rsidRDefault="005B0E37" w:rsidP="000356C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356C8">
              <w:rPr>
                <w:rFonts w:ascii="David" w:hAnsi="David" w:cs="David" w:hint="cs"/>
                <w:b/>
                <w:bCs/>
                <w:color w:val="FF0000"/>
                <w:rtl/>
              </w:rPr>
              <w:t>קורסי חינוך</w:t>
            </w:r>
          </w:p>
          <w:p w14:paraId="401CB708" w14:textId="27CFBECD" w:rsidR="005B0E37" w:rsidRPr="005B0E37" w:rsidRDefault="005B0E37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3A53DA" w:rsidRPr="002C5AD0" w14:paraId="4762981D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817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hint="cs"/>
                <w:sz w:val="22"/>
                <w:szCs w:val="22"/>
                <w:rtl/>
                <w:lang w:val="x-none"/>
              </w:rPr>
              <w:t>סמינריון דידקטי מחקרי</w:t>
            </w:r>
            <w:r w:rsidRPr="00C04381">
              <w:rPr>
                <w:rFonts w:hint="cs"/>
                <w:sz w:val="22"/>
                <w:szCs w:val="22"/>
                <w:rtl/>
              </w:rPr>
              <w:t xml:space="preserve"> </w:t>
            </w:r>
            <w:commentRangeStart w:id="4"/>
            <w:proofErr w:type="spellStart"/>
            <w:r w:rsidRPr="00C04381">
              <w:rPr>
                <w:rFonts w:hint="cs"/>
                <w:sz w:val="22"/>
                <w:szCs w:val="22"/>
                <w:rtl/>
              </w:rPr>
              <w:t>בחנ</w:t>
            </w:r>
            <w:commentRangeEnd w:id="4"/>
            <w:r w:rsidRPr="00C04381">
              <w:rPr>
                <w:rStyle w:val="a7"/>
                <w:rFonts w:asciiTheme="minorHAnsi" w:eastAsiaTheme="minorHAnsi" w:hAnsiTheme="minorHAnsi" w:cstheme="minorBidi"/>
                <w:sz w:val="22"/>
                <w:szCs w:val="22"/>
                <w:rtl/>
                <w:lang w:eastAsia="en-US"/>
              </w:rPr>
              <w:commentReference w:id="4"/>
            </w:r>
            <w:r w:rsidRPr="00C04381">
              <w:rPr>
                <w:rFonts w:hint="cs"/>
                <w:sz w:val="22"/>
                <w:szCs w:val="22"/>
                <w:rtl/>
              </w:rPr>
              <w:t>"מ</w:t>
            </w:r>
            <w:proofErr w:type="spellEnd"/>
          </w:p>
          <w:p w14:paraId="47629818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47629819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4762981A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762981B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730" w:type="dxa"/>
          </w:tcPr>
          <w:p w14:paraId="4762981C" w14:textId="77777777" w:rsidR="003A53DA" w:rsidRPr="002C5AD0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  <w:tr w:rsidR="003A53DA" w:rsidRPr="002C5AD0" w14:paraId="663CCC5A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CB6" w14:textId="77777777" w:rsidR="003A53DA" w:rsidRPr="00C04381" w:rsidRDefault="005B0E37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  <w:p w14:paraId="7DE9242B" w14:textId="72D341FB" w:rsidR="005D2C34" w:rsidRPr="00C04381" w:rsidRDefault="005D2C34" w:rsidP="0020375E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741D6F58" w14:textId="77777777" w:rsidR="003A53DA" w:rsidRPr="00C04381" w:rsidRDefault="003A53DA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42" w:type="dxa"/>
          </w:tcPr>
          <w:p w14:paraId="28456833" w14:textId="77777777" w:rsidR="003A53DA" w:rsidRPr="00C04381" w:rsidRDefault="003A53DA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21" w:type="dxa"/>
          </w:tcPr>
          <w:p w14:paraId="09BB2F4B" w14:textId="48CB82B8" w:rsidR="003A53DA" w:rsidRPr="00C04381" w:rsidRDefault="005B0E37" w:rsidP="0020375E">
            <w:pPr>
              <w:rPr>
                <w:rFonts w:ascii="David" w:hAnsi="David" w:cs="David"/>
                <w:b/>
                <w:bCs/>
                <w:rtl/>
              </w:rPr>
            </w:pPr>
            <w:r w:rsidRPr="00C04381">
              <w:rPr>
                <w:rFonts w:ascii="David" w:hAnsi="David" w:cs="David" w:hint="cs"/>
                <w:b/>
                <w:bCs/>
                <w:rtl/>
              </w:rPr>
              <w:t>2 נ"ז</w:t>
            </w:r>
          </w:p>
        </w:tc>
        <w:tc>
          <w:tcPr>
            <w:tcW w:w="730" w:type="dxa"/>
          </w:tcPr>
          <w:p w14:paraId="6D11FDA6" w14:textId="77777777" w:rsidR="003A53DA" w:rsidRDefault="003A53DA" w:rsidP="0020375E">
            <w:pPr>
              <w:rPr>
                <w:rFonts w:ascii="David" w:hAnsi="David" w:cs="David"/>
                <w:rtl/>
              </w:rPr>
            </w:pPr>
          </w:p>
        </w:tc>
      </w:tr>
    </w:tbl>
    <w:p w14:paraId="12E16EA4" w14:textId="4E73BD20" w:rsidR="005B0E37" w:rsidRDefault="005B0E37" w:rsidP="0020375E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866"/>
        <w:gridCol w:w="842"/>
        <w:gridCol w:w="821"/>
        <w:gridCol w:w="730"/>
      </w:tblGrid>
      <w:tr w:rsidR="005D2C34" w:rsidRPr="002C5AD0" w14:paraId="6FBBCE2C" w14:textId="77777777" w:rsidTr="000356C8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EEACF" w14:textId="7BC10330" w:rsidR="005D2C34" w:rsidRDefault="005D2C34" w:rsidP="00F9501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5D2C34"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  <w:lang w:val="x-none"/>
              </w:rPr>
              <w:t>שנה ד</w:t>
            </w:r>
            <w:r w:rsidR="00C0438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C04381" w:rsidRPr="00C04381">
              <w:rPr>
                <w:rFonts w:ascii="David" w:hAnsi="David" w:cs="David" w:hint="cs"/>
                <w:b/>
                <w:bCs/>
                <w:color w:val="FF0000"/>
                <w:rtl/>
              </w:rPr>
              <w:t>(יום שני)</w:t>
            </w:r>
          </w:p>
          <w:p w14:paraId="01CB4FAA" w14:textId="71825620" w:rsidR="005D2C34" w:rsidRPr="005D2C34" w:rsidRDefault="005D2C34" w:rsidP="0020375E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339A7" w:rsidRPr="002C5AD0" w14:paraId="7A72B6B7" w14:textId="77777777" w:rsidTr="000356C8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660D0" w14:textId="77777777" w:rsidR="008339A7" w:rsidRPr="00F95016" w:rsidRDefault="008339A7" w:rsidP="008339A7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  <w:lang w:val="x-none"/>
              </w:rPr>
            </w:pPr>
            <w:r w:rsidRPr="00F95016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  <w:lang w:val="x-none"/>
              </w:rPr>
              <w:t>קורסי חינוך מיוחד</w:t>
            </w:r>
          </w:p>
          <w:p w14:paraId="3A521815" w14:textId="126EB946" w:rsidR="006365E0" w:rsidRPr="008339A7" w:rsidRDefault="006365E0" w:rsidP="008339A7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  <w:lang w:val="x-none"/>
              </w:rPr>
            </w:pPr>
          </w:p>
        </w:tc>
      </w:tr>
      <w:tr w:rsidR="003A53DA" w:rsidRPr="002C5AD0" w14:paraId="0F2E21CC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4056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lang w:val="x-none"/>
              </w:rPr>
              <w:t>SEL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-למידה רגשית חברתית </w:t>
            </w:r>
          </w:p>
          <w:p w14:paraId="6DDBAFD0" w14:textId="196F7A1C" w:rsidR="005B0E37" w:rsidRPr="00C04381" w:rsidRDefault="005B0E37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1FF4C270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0BD4108B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618B4D68" w14:textId="40E3C78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38256F5D" w14:textId="07CBDB0D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1</w:t>
            </w:r>
          </w:p>
        </w:tc>
      </w:tr>
      <w:tr w:rsidR="003A53DA" w:rsidRPr="002C5AD0" w14:paraId="0E1E929B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8EC6" w14:textId="77777777" w:rsidR="000249F8" w:rsidRPr="00C04381" w:rsidRDefault="008339A7" w:rsidP="008339A7">
            <w:pPr>
              <w:pStyle w:val="1"/>
              <w:tabs>
                <w:tab w:val="center" w:pos="1451"/>
              </w:tabs>
              <w:jc w:val="both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>לקויות שמיעה</w:t>
            </w:r>
          </w:p>
          <w:p w14:paraId="67B19DFA" w14:textId="79AB20CF" w:rsidR="005B0E37" w:rsidRPr="00C04381" w:rsidRDefault="005B0E37" w:rsidP="008339A7">
            <w:pPr>
              <w:pStyle w:val="1"/>
              <w:tabs>
                <w:tab w:val="center" w:pos="1451"/>
              </w:tabs>
              <w:jc w:val="both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ab/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ab/>
            </w: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ab/>
            </w:r>
          </w:p>
        </w:tc>
        <w:tc>
          <w:tcPr>
            <w:tcW w:w="866" w:type="dxa"/>
          </w:tcPr>
          <w:p w14:paraId="240679BB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2778C2B7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5ED2C0C4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563A1AAF" w14:textId="329F3008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1</w:t>
            </w:r>
          </w:p>
        </w:tc>
      </w:tr>
      <w:tr w:rsidR="003A53DA" w:rsidRPr="002C5AD0" w14:paraId="47849EFB" w14:textId="77777777" w:rsidTr="008E35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6AA3" w14:textId="77777777" w:rsidR="003A53DA" w:rsidRPr="00C04381" w:rsidRDefault="003A53DA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04381">
              <w:rPr>
                <w:rFonts w:ascii="David" w:hAnsi="David"/>
                <w:sz w:val="22"/>
                <w:szCs w:val="22"/>
                <w:rtl/>
                <w:lang w:val="x-none"/>
              </w:rPr>
              <w:t>לקויות ראיה</w:t>
            </w:r>
            <w:r w:rsidRPr="00C04381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  <w:p w14:paraId="07861883" w14:textId="3D701939" w:rsidR="000249F8" w:rsidRPr="00C04381" w:rsidRDefault="000249F8" w:rsidP="0020375E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3E66FD1B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1008D266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3D7C4183" w14:textId="77777777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62EA09BE" w14:textId="20026020" w:rsidR="003A53DA" w:rsidRPr="00C04381" w:rsidRDefault="003A53DA" w:rsidP="0020375E">
            <w:pPr>
              <w:rPr>
                <w:rFonts w:ascii="David" w:hAnsi="David" w:cs="David"/>
                <w:rtl/>
              </w:rPr>
            </w:pPr>
            <w:r w:rsidRPr="00C04381">
              <w:rPr>
                <w:rFonts w:ascii="David" w:hAnsi="David" w:cs="David" w:hint="cs"/>
                <w:rtl/>
              </w:rPr>
              <w:t>1</w:t>
            </w:r>
          </w:p>
        </w:tc>
      </w:tr>
      <w:tr w:rsidR="003A53DA" w:rsidRPr="002C5AD0" w14:paraId="66BEB2A5" w14:textId="77777777" w:rsidTr="000249F8">
        <w:trPr>
          <w:trHeight w:val="18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51AB" w14:textId="6E0C763B" w:rsidR="003A53DA" w:rsidRPr="000249F8" w:rsidRDefault="005D2C34" w:rsidP="0020375E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0249F8">
              <w:rPr>
                <w:rFonts w:ascii="David" w:hAnsi="David" w:hint="cs"/>
                <w:b/>
                <w:bCs/>
                <w:rtl/>
                <w:lang w:val="x-none"/>
              </w:rPr>
              <w:t>סה"כ</w:t>
            </w:r>
          </w:p>
        </w:tc>
        <w:tc>
          <w:tcPr>
            <w:tcW w:w="866" w:type="dxa"/>
          </w:tcPr>
          <w:p w14:paraId="07D5E0E5" w14:textId="77777777" w:rsidR="003A53DA" w:rsidRPr="000249F8" w:rsidRDefault="003A53DA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42" w:type="dxa"/>
          </w:tcPr>
          <w:p w14:paraId="33216784" w14:textId="77777777" w:rsidR="003A53DA" w:rsidRPr="000249F8" w:rsidRDefault="003A53DA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21" w:type="dxa"/>
          </w:tcPr>
          <w:p w14:paraId="238D00E1" w14:textId="77777777" w:rsidR="003A53DA" w:rsidRPr="000249F8" w:rsidRDefault="003A53DA" w:rsidP="0020375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30" w:type="dxa"/>
          </w:tcPr>
          <w:p w14:paraId="73678DFA" w14:textId="5C5A08D7" w:rsidR="003A53DA" w:rsidRPr="000249F8" w:rsidRDefault="00F95016" w:rsidP="0020375E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3</w:t>
            </w:r>
            <w:r w:rsidR="005D2C34" w:rsidRPr="000249F8">
              <w:rPr>
                <w:rFonts w:ascii="David" w:hAnsi="David" w:cs="David" w:hint="cs"/>
                <w:b/>
                <w:bCs/>
                <w:rtl/>
              </w:rPr>
              <w:t xml:space="preserve"> נ"ז</w:t>
            </w:r>
          </w:p>
        </w:tc>
      </w:tr>
    </w:tbl>
    <w:p w14:paraId="59DB7390" w14:textId="25FC8B57" w:rsidR="000249F8" w:rsidRDefault="000249F8" w:rsidP="000249F8">
      <w:pPr>
        <w:bidi w:val="0"/>
        <w:spacing w:line="360" w:lineRule="auto"/>
        <w:jc w:val="right"/>
        <w:rPr>
          <w:rFonts w:ascii="David" w:eastAsia="Times New Roman" w:hAnsi="David" w:cs="David"/>
          <w:sz w:val="24"/>
          <w:szCs w:val="24"/>
          <w:lang w:eastAsia="he-IL"/>
        </w:rPr>
      </w:pPr>
    </w:p>
    <w:p w14:paraId="42A1894E" w14:textId="685196F9" w:rsidR="000249F8" w:rsidRDefault="000249F8" w:rsidP="000249F8">
      <w:pPr>
        <w:bidi w:val="0"/>
        <w:spacing w:line="360" w:lineRule="auto"/>
        <w:jc w:val="right"/>
        <w:rPr>
          <w:rFonts w:ascii="David" w:eastAsia="Times New Roman" w:hAnsi="David" w:cs="David"/>
          <w:sz w:val="24"/>
          <w:szCs w:val="24"/>
          <w:lang w:eastAsia="he-IL"/>
        </w:rPr>
      </w:pPr>
      <w:r w:rsidRPr="00ED0B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סיכום</w:t>
      </w:r>
      <w:r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 xml:space="preserve"> </w:t>
      </w:r>
      <w:r w:rsidR="00822CEC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 xml:space="preserve">לקויות למידה- </w:t>
      </w:r>
      <w:proofErr w:type="spellStart"/>
      <w:r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שלב"ר</w:t>
      </w:r>
      <w:proofErr w:type="spellEnd"/>
      <w:r w:rsidRPr="00ED0B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:</w:t>
      </w:r>
      <w:r w:rsidRPr="00ED0B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647A4B24" w14:textId="5388AFB7" w:rsidR="000249F8" w:rsidRPr="00ED0BC9" w:rsidRDefault="000249F8" w:rsidP="000249F8">
      <w:pPr>
        <w:bidi w:val="0"/>
        <w:spacing w:line="360" w:lineRule="auto"/>
        <w:jc w:val="right"/>
        <w:rPr>
          <w:rFonts w:ascii="David" w:eastAsia="Times New Roman" w:hAnsi="David" w:cs="David"/>
          <w:sz w:val="24"/>
          <w:szCs w:val="24"/>
          <w:rtl/>
          <w:lang w:eastAsia="he-IL"/>
        </w:rPr>
      </w:pPr>
      <w:proofErr w:type="spellStart"/>
      <w:r w:rsidRPr="000249F8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דיסצפלינת</w:t>
      </w:r>
      <w:proofErr w:type="spellEnd"/>
      <w:r w:rsidRPr="000249F8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 xml:space="preserve"> חינוך מיוחד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: 26 נ"ז</w:t>
      </w:r>
    </w:p>
    <w:p w14:paraId="6B96C975" w14:textId="711168F6" w:rsidR="00CF4B17" w:rsidRDefault="00CF4B17" w:rsidP="000249F8">
      <w:pPr>
        <w:spacing w:line="360" w:lineRule="auto"/>
        <w:rPr>
          <w:rFonts w:ascii="David" w:hAnsi="David" w:cs="David"/>
          <w:rtl/>
        </w:rPr>
      </w:pPr>
      <w:r w:rsidRPr="004B64EF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קורסי חינוך</w:t>
      </w:r>
      <w:r w:rsidRPr="00ED0BC9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  <w:r w:rsidR="00AD0DB2">
        <w:rPr>
          <w:rFonts w:ascii="David" w:eastAsia="Times New Roman" w:hAnsi="David" w:cs="David" w:hint="cs"/>
          <w:sz w:val="24"/>
          <w:szCs w:val="24"/>
          <w:rtl/>
          <w:lang w:eastAsia="he-IL"/>
        </w:rPr>
        <w:t>10</w:t>
      </w:r>
      <w:r w:rsidR="005B148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ED0BC9">
        <w:rPr>
          <w:rFonts w:ascii="David" w:eastAsia="Times New Roman" w:hAnsi="David" w:cs="David" w:hint="cs"/>
          <w:sz w:val="24"/>
          <w:szCs w:val="24"/>
          <w:rtl/>
          <w:lang w:eastAsia="he-IL"/>
        </w:rPr>
        <w:t>נ"ז</w:t>
      </w:r>
      <w:r>
        <w:rPr>
          <w:rFonts w:ascii="David" w:hAnsi="David" w:cs="David" w:hint="cs"/>
          <w:rtl/>
        </w:rPr>
        <w:t xml:space="preserve"> </w:t>
      </w:r>
      <w:r w:rsidR="00C04381">
        <w:rPr>
          <w:rFonts w:ascii="David" w:hAnsi="David" w:cs="David" w:hint="cs"/>
          <w:rtl/>
        </w:rPr>
        <w:t>(הוספה של 2 נ"ז בהתמחות הנוספת=12 נ"ז)</w:t>
      </w:r>
    </w:p>
    <w:sectPr w:rsidR="00CF4B17" w:rsidSect="00410D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גוטמן אביה, דר [2]" w:date="2023-07-07T08:35:00Z" w:initials="גאד">
    <w:p w14:paraId="0314D0D4" w14:textId="509C1215" w:rsidR="000356C8" w:rsidRDefault="000356C8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14D0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4D0D4" w16cid:durableId="28524C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7AA"/>
    <w:multiLevelType w:val="hybridMultilevel"/>
    <w:tmpl w:val="39A8403E"/>
    <w:lvl w:ilvl="0" w:tplc="A0CACF8E">
      <w:start w:val="1"/>
      <w:numFmt w:val="bullet"/>
      <w:lvlText w:val="-"/>
      <w:lvlJc w:val="left"/>
      <w:pPr>
        <w:ind w:left="408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גוטמן אביה, דר">
    <w15:presenceInfo w15:providerId="None" w15:userId="גוטמן אביה, דר"/>
  </w15:person>
  <w15:person w15:author="גוטמן אביה, דר [2]">
    <w15:presenceInfo w15:providerId="AD" w15:userId="S-1-5-21-311528909-3334955372-65641660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12"/>
    <w:rsid w:val="00004DD5"/>
    <w:rsid w:val="00005312"/>
    <w:rsid w:val="00013FF7"/>
    <w:rsid w:val="000249F8"/>
    <w:rsid w:val="000356C8"/>
    <w:rsid w:val="00040388"/>
    <w:rsid w:val="00051445"/>
    <w:rsid w:val="0008168E"/>
    <w:rsid w:val="00081B90"/>
    <w:rsid w:val="00092DF6"/>
    <w:rsid w:val="000A2212"/>
    <w:rsid w:val="000A51F0"/>
    <w:rsid w:val="000A649D"/>
    <w:rsid w:val="000B051A"/>
    <w:rsid w:val="000B1C1F"/>
    <w:rsid w:val="000D0492"/>
    <w:rsid w:val="000F3129"/>
    <w:rsid w:val="001215C6"/>
    <w:rsid w:val="0012428A"/>
    <w:rsid w:val="00132AB8"/>
    <w:rsid w:val="00133824"/>
    <w:rsid w:val="00147D3D"/>
    <w:rsid w:val="00154276"/>
    <w:rsid w:val="001548D3"/>
    <w:rsid w:val="00163C45"/>
    <w:rsid w:val="001647D5"/>
    <w:rsid w:val="00185C81"/>
    <w:rsid w:val="00190046"/>
    <w:rsid w:val="001A5AB6"/>
    <w:rsid w:val="001B7EC1"/>
    <w:rsid w:val="001C5353"/>
    <w:rsid w:val="001D0B67"/>
    <w:rsid w:val="001D5FD8"/>
    <w:rsid w:val="001E3A08"/>
    <w:rsid w:val="001E6399"/>
    <w:rsid w:val="001F3334"/>
    <w:rsid w:val="00201E3A"/>
    <w:rsid w:val="0020375E"/>
    <w:rsid w:val="00211217"/>
    <w:rsid w:val="00217823"/>
    <w:rsid w:val="00240767"/>
    <w:rsid w:val="00280576"/>
    <w:rsid w:val="00291ECD"/>
    <w:rsid w:val="002A019E"/>
    <w:rsid w:val="002A330F"/>
    <w:rsid w:val="002A5199"/>
    <w:rsid w:val="002C3912"/>
    <w:rsid w:val="002C4227"/>
    <w:rsid w:val="002C5281"/>
    <w:rsid w:val="002C5AD0"/>
    <w:rsid w:val="002C7A79"/>
    <w:rsid w:val="002D27A2"/>
    <w:rsid w:val="002F6945"/>
    <w:rsid w:val="00307A97"/>
    <w:rsid w:val="003111E9"/>
    <w:rsid w:val="00311960"/>
    <w:rsid w:val="0031771E"/>
    <w:rsid w:val="0032237A"/>
    <w:rsid w:val="00333134"/>
    <w:rsid w:val="00350900"/>
    <w:rsid w:val="00371852"/>
    <w:rsid w:val="003751B7"/>
    <w:rsid w:val="003838A8"/>
    <w:rsid w:val="003A53DA"/>
    <w:rsid w:val="003B0063"/>
    <w:rsid w:val="003C2630"/>
    <w:rsid w:val="003C3AE3"/>
    <w:rsid w:val="00410DAD"/>
    <w:rsid w:val="0043699C"/>
    <w:rsid w:val="00467DB2"/>
    <w:rsid w:val="004711A9"/>
    <w:rsid w:val="004828A1"/>
    <w:rsid w:val="004A61B4"/>
    <w:rsid w:val="004B13FF"/>
    <w:rsid w:val="004B610C"/>
    <w:rsid w:val="004B64EF"/>
    <w:rsid w:val="004C23D4"/>
    <w:rsid w:val="004E37CE"/>
    <w:rsid w:val="004F5BC6"/>
    <w:rsid w:val="004F64BD"/>
    <w:rsid w:val="005115D7"/>
    <w:rsid w:val="00530F9D"/>
    <w:rsid w:val="00531731"/>
    <w:rsid w:val="00544C23"/>
    <w:rsid w:val="00567B14"/>
    <w:rsid w:val="00574BBF"/>
    <w:rsid w:val="00591DBB"/>
    <w:rsid w:val="005930C7"/>
    <w:rsid w:val="005951F2"/>
    <w:rsid w:val="005A53D9"/>
    <w:rsid w:val="005A7D9D"/>
    <w:rsid w:val="005B0E37"/>
    <w:rsid w:val="005B1481"/>
    <w:rsid w:val="005C60E6"/>
    <w:rsid w:val="005D2C34"/>
    <w:rsid w:val="005D4E0E"/>
    <w:rsid w:val="00624028"/>
    <w:rsid w:val="00625A63"/>
    <w:rsid w:val="006316D4"/>
    <w:rsid w:val="006317B5"/>
    <w:rsid w:val="006365E0"/>
    <w:rsid w:val="00637AE0"/>
    <w:rsid w:val="006416C7"/>
    <w:rsid w:val="00645C3B"/>
    <w:rsid w:val="00646F75"/>
    <w:rsid w:val="00647271"/>
    <w:rsid w:val="00665C01"/>
    <w:rsid w:val="00667059"/>
    <w:rsid w:val="00673E94"/>
    <w:rsid w:val="00676C12"/>
    <w:rsid w:val="00676C56"/>
    <w:rsid w:val="006776D0"/>
    <w:rsid w:val="006965B0"/>
    <w:rsid w:val="006B74B9"/>
    <w:rsid w:val="006C77AF"/>
    <w:rsid w:val="006D4EBC"/>
    <w:rsid w:val="006E14E0"/>
    <w:rsid w:val="006F7E03"/>
    <w:rsid w:val="0070366C"/>
    <w:rsid w:val="00713620"/>
    <w:rsid w:val="00721774"/>
    <w:rsid w:val="00727C8A"/>
    <w:rsid w:val="00731248"/>
    <w:rsid w:val="007321CE"/>
    <w:rsid w:val="00740788"/>
    <w:rsid w:val="0074097E"/>
    <w:rsid w:val="00742AD9"/>
    <w:rsid w:val="0074324D"/>
    <w:rsid w:val="00744846"/>
    <w:rsid w:val="0076546F"/>
    <w:rsid w:val="00771584"/>
    <w:rsid w:val="007A6EAC"/>
    <w:rsid w:val="007B4340"/>
    <w:rsid w:val="007C7302"/>
    <w:rsid w:val="007D24C5"/>
    <w:rsid w:val="007F0DCB"/>
    <w:rsid w:val="008123C0"/>
    <w:rsid w:val="00822CEC"/>
    <w:rsid w:val="00827502"/>
    <w:rsid w:val="00831D18"/>
    <w:rsid w:val="008339A7"/>
    <w:rsid w:val="00834280"/>
    <w:rsid w:val="0084013C"/>
    <w:rsid w:val="00854CD6"/>
    <w:rsid w:val="00857B86"/>
    <w:rsid w:val="00876E2A"/>
    <w:rsid w:val="0088067C"/>
    <w:rsid w:val="008961AD"/>
    <w:rsid w:val="008A4806"/>
    <w:rsid w:val="008A7FB9"/>
    <w:rsid w:val="008C3979"/>
    <w:rsid w:val="008C614D"/>
    <w:rsid w:val="008D0DF8"/>
    <w:rsid w:val="008D4A3A"/>
    <w:rsid w:val="008D566D"/>
    <w:rsid w:val="008E126D"/>
    <w:rsid w:val="008E352B"/>
    <w:rsid w:val="008F7AB6"/>
    <w:rsid w:val="00931EDB"/>
    <w:rsid w:val="00933F8F"/>
    <w:rsid w:val="00963A29"/>
    <w:rsid w:val="0097097D"/>
    <w:rsid w:val="00980C1C"/>
    <w:rsid w:val="00993386"/>
    <w:rsid w:val="00996027"/>
    <w:rsid w:val="009975B9"/>
    <w:rsid w:val="009A667F"/>
    <w:rsid w:val="009B01BE"/>
    <w:rsid w:val="009C3128"/>
    <w:rsid w:val="009C4EDD"/>
    <w:rsid w:val="009C7760"/>
    <w:rsid w:val="009E1B63"/>
    <w:rsid w:val="009F595B"/>
    <w:rsid w:val="00A055DA"/>
    <w:rsid w:val="00A14809"/>
    <w:rsid w:val="00A24637"/>
    <w:rsid w:val="00A27B08"/>
    <w:rsid w:val="00A31BF6"/>
    <w:rsid w:val="00A33B5D"/>
    <w:rsid w:val="00A342BA"/>
    <w:rsid w:val="00A505C0"/>
    <w:rsid w:val="00A6671E"/>
    <w:rsid w:val="00A67552"/>
    <w:rsid w:val="00A67CBA"/>
    <w:rsid w:val="00A70F04"/>
    <w:rsid w:val="00A74B12"/>
    <w:rsid w:val="00A763DC"/>
    <w:rsid w:val="00A76CB2"/>
    <w:rsid w:val="00A77DAF"/>
    <w:rsid w:val="00A8574A"/>
    <w:rsid w:val="00AB2B84"/>
    <w:rsid w:val="00AD0DB2"/>
    <w:rsid w:val="00AD0E2F"/>
    <w:rsid w:val="00AE1A96"/>
    <w:rsid w:val="00AF46E0"/>
    <w:rsid w:val="00B12164"/>
    <w:rsid w:val="00B27FB5"/>
    <w:rsid w:val="00B36852"/>
    <w:rsid w:val="00B50AE9"/>
    <w:rsid w:val="00B51EC2"/>
    <w:rsid w:val="00B63D16"/>
    <w:rsid w:val="00B8070C"/>
    <w:rsid w:val="00B81B4A"/>
    <w:rsid w:val="00B83296"/>
    <w:rsid w:val="00BA3A82"/>
    <w:rsid w:val="00BC795B"/>
    <w:rsid w:val="00BD3AD0"/>
    <w:rsid w:val="00BE06A2"/>
    <w:rsid w:val="00BE73D6"/>
    <w:rsid w:val="00BF629F"/>
    <w:rsid w:val="00BF6BD5"/>
    <w:rsid w:val="00BF7DB6"/>
    <w:rsid w:val="00C01648"/>
    <w:rsid w:val="00C04381"/>
    <w:rsid w:val="00C70EA8"/>
    <w:rsid w:val="00C71364"/>
    <w:rsid w:val="00CA5EF1"/>
    <w:rsid w:val="00CC00B8"/>
    <w:rsid w:val="00CD62C9"/>
    <w:rsid w:val="00CD6DE0"/>
    <w:rsid w:val="00CE3C3B"/>
    <w:rsid w:val="00CF3CAA"/>
    <w:rsid w:val="00CF4B17"/>
    <w:rsid w:val="00D00A97"/>
    <w:rsid w:val="00D00CDB"/>
    <w:rsid w:val="00D1447A"/>
    <w:rsid w:val="00D20916"/>
    <w:rsid w:val="00D51770"/>
    <w:rsid w:val="00D52DCD"/>
    <w:rsid w:val="00D562FB"/>
    <w:rsid w:val="00D63216"/>
    <w:rsid w:val="00D73048"/>
    <w:rsid w:val="00D86373"/>
    <w:rsid w:val="00D87679"/>
    <w:rsid w:val="00D95ADD"/>
    <w:rsid w:val="00DA4186"/>
    <w:rsid w:val="00DD2BB7"/>
    <w:rsid w:val="00DE1ED6"/>
    <w:rsid w:val="00DF5DAF"/>
    <w:rsid w:val="00E15794"/>
    <w:rsid w:val="00E1612D"/>
    <w:rsid w:val="00E50B68"/>
    <w:rsid w:val="00E510A1"/>
    <w:rsid w:val="00E626A6"/>
    <w:rsid w:val="00E75112"/>
    <w:rsid w:val="00E754A2"/>
    <w:rsid w:val="00ED0BC9"/>
    <w:rsid w:val="00ED352C"/>
    <w:rsid w:val="00ED3748"/>
    <w:rsid w:val="00EF2972"/>
    <w:rsid w:val="00EF46B4"/>
    <w:rsid w:val="00F10A86"/>
    <w:rsid w:val="00F14CCB"/>
    <w:rsid w:val="00F40F0A"/>
    <w:rsid w:val="00F43D37"/>
    <w:rsid w:val="00F669FC"/>
    <w:rsid w:val="00F8263F"/>
    <w:rsid w:val="00F83EDB"/>
    <w:rsid w:val="00F8613C"/>
    <w:rsid w:val="00F904BD"/>
    <w:rsid w:val="00F924F9"/>
    <w:rsid w:val="00F95016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96DC"/>
  <w15:chartTrackingRefBased/>
  <w15:docId w15:val="{68A5DCB6-8F3F-4DED-A573-8268511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יעל1"/>
    <w:basedOn w:val="a"/>
    <w:rsid w:val="00005312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4">
    <w:name w:val="Revision"/>
    <w:hidden/>
    <w:uiPriority w:val="99"/>
    <w:semiHidden/>
    <w:rsid w:val="009C4E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4ED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C4EDD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A53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53DA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3A53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53DA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3A5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372A-DE09-465B-92BC-865C12B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257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גוטמן אביה, דר</dc:creator>
  <cp:keywords/>
  <dc:description/>
  <cp:lastModifiedBy>גוטמן אביה, דר</cp:lastModifiedBy>
  <cp:revision>216</cp:revision>
  <dcterms:created xsi:type="dcterms:W3CDTF">2023-01-05T18:35:00Z</dcterms:created>
  <dcterms:modified xsi:type="dcterms:W3CDTF">2023-07-07T13:35:00Z</dcterms:modified>
</cp:coreProperties>
</file>