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96DC" w14:textId="748D956B" w:rsidR="003B0063" w:rsidRDefault="00005312" w:rsidP="001463E6">
      <w:pPr>
        <w:jc w:val="right"/>
        <w:rPr>
          <w:rFonts w:ascii="David" w:hAnsi="David" w:cs="David"/>
          <w:rtl/>
        </w:rPr>
      </w:pPr>
      <w:r w:rsidRPr="002C5AD0">
        <w:rPr>
          <w:rFonts w:ascii="David" w:hAnsi="David" w:cs="David"/>
          <w:rtl/>
        </w:rPr>
        <w:t>בס"ד</w:t>
      </w:r>
    </w:p>
    <w:p w14:paraId="476296DE" w14:textId="6257B264" w:rsidR="00005312" w:rsidRPr="00005312" w:rsidRDefault="00E626A6" w:rsidP="00994354">
      <w:pPr>
        <w:jc w:val="center"/>
        <w:rPr>
          <w:rFonts w:ascii="David" w:eastAsia="Times New Roman" w:hAnsi="David" w:cs="David"/>
          <w:b/>
          <w:bCs/>
          <w:sz w:val="28"/>
          <w:szCs w:val="28"/>
          <w:rtl/>
          <w:lang w:val="x-none" w:eastAsia="he-IL"/>
        </w:rPr>
      </w:pPr>
      <w:r w:rsidRPr="00CF3CAA">
        <w:rPr>
          <w:rFonts w:ascii="David" w:eastAsia="Times New Roman" w:hAnsi="David" w:cs="David"/>
          <w:b/>
          <w:bCs/>
          <w:sz w:val="28"/>
          <w:szCs w:val="28"/>
          <w:rtl/>
          <w:lang w:val="x-none" w:eastAsia="he-IL"/>
        </w:rPr>
        <w:t xml:space="preserve">מתווה </w:t>
      </w:r>
      <w:proofErr w:type="spellStart"/>
      <w:r w:rsidRPr="00CF3CAA">
        <w:rPr>
          <w:rFonts w:ascii="David" w:eastAsia="Times New Roman" w:hAnsi="David" w:cs="David"/>
          <w:b/>
          <w:bCs/>
          <w:sz w:val="28"/>
          <w:szCs w:val="28"/>
          <w:rtl/>
          <w:lang w:val="x-none" w:eastAsia="he-IL"/>
        </w:rPr>
        <w:t>וודמני</w:t>
      </w:r>
      <w:proofErr w:type="spellEnd"/>
      <w:r w:rsidR="00CF3CAA">
        <w:rPr>
          <w:rFonts w:ascii="David" w:hAnsi="David" w:cs="David" w:hint="cs"/>
          <w:sz w:val="28"/>
          <w:szCs w:val="28"/>
          <w:rtl/>
        </w:rPr>
        <w:t xml:space="preserve"> </w:t>
      </w:r>
      <w:r w:rsidR="00005312" w:rsidRPr="00005312">
        <w:rPr>
          <w:rFonts w:ascii="David" w:eastAsia="Times New Roman" w:hAnsi="David" w:cs="David"/>
          <w:b/>
          <w:bCs/>
          <w:sz w:val="28"/>
          <w:szCs w:val="28"/>
          <w:rtl/>
          <w:lang w:val="x-none" w:eastAsia="he-IL"/>
        </w:rPr>
        <w:t xml:space="preserve">החל </w:t>
      </w:r>
      <w:proofErr w:type="spellStart"/>
      <w:r w:rsidR="00005312" w:rsidRPr="00005312">
        <w:rPr>
          <w:rFonts w:ascii="David" w:eastAsia="Times New Roman" w:hAnsi="David" w:cs="David"/>
          <w:b/>
          <w:bCs/>
          <w:sz w:val="28"/>
          <w:szCs w:val="28"/>
          <w:rtl/>
          <w:lang w:val="x-none" w:eastAsia="he-IL"/>
        </w:rPr>
        <w:t>מתשפ"ג</w:t>
      </w:r>
      <w:proofErr w:type="spellEnd"/>
    </w:p>
    <w:p w14:paraId="476296E0" w14:textId="5963943F" w:rsidR="006776D0" w:rsidRDefault="00005312" w:rsidP="00994354">
      <w:pPr>
        <w:keepNext/>
        <w:spacing w:after="0" w:line="240" w:lineRule="auto"/>
        <w:jc w:val="center"/>
        <w:outlineLvl w:val="1"/>
        <w:rPr>
          <w:rFonts w:ascii="David" w:eastAsia="Times New Roman" w:hAnsi="David" w:cs="David"/>
          <w:b/>
          <w:bCs/>
          <w:kern w:val="28"/>
          <w:sz w:val="32"/>
          <w:szCs w:val="32"/>
          <w:rtl/>
          <w:lang w:val="x-none" w:eastAsia="he-IL"/>
        </w:rPr>
      </w:pPr>
      <w:r w:rsidRPr="00005312">
        <w:rPr>
          <w:rFonts w:ascii="David" w:eastAsia="Times New Roman" w:hAnsi="David" w:cs="David"/>
          <w:b/>
          <w:bCs/>
          <w:kern w:val="28"/>
          <w:sz w:val="32"/>
          <w:szCs w:val="32"/>
          <w:rtl/>
          <w:lang w:val="x-none" w:eastAsia="he-IL"/>
        </w:rPr>
        <w:t xml:space="preserve">תכנית לימודים בהתמחות </w:t>
      </w:r>
      <w:r w:rsidR="00833766">
        <w:rPr>
          <w:rFonts w:ascii="David" w:eastAsia="Times New Roman" w:hAnsi="David" w:cs="David" w:hint="cs"/>
          <w:b/>
          <w:bCs/>
          <w:kern w:val="28"/>
          <w:sz w:val="32"/>
          <w:szCs w:val="32"/>
          <w:rtl/>
          <w:lang w:val="x-none" w:eastAsia="he-IL"/>
        </w:rPr>
        <w:t xml:space="preserve">קשיים </w:t>
      </w:r>
      <w:proofErr w:type="spellStart"/>
      <w:r w:rsidR="00833766">
        <w:rPr>
          <w:rFonts w:ascii="David" w:eastAsia="Times New Roman" w:hAnsi="David" w:cs="David" w:hint="cs"/>
          <w:b/>
          <w:bCs/>
          <w:kern w:val="28"/>
          <w:sz w:val="32"/>
          <w:szCs w:val="32"/>
          <w:rtl/>
          <w:lang w:val="x-none" w:eastAsia="he-IL"/>
        </w:rPr>
        <w:t>סנסו</w:t>
      </w:r>
      <w:proofErr w:type="spellEnd"/>
      <w:r w:rsidR="00833766">
        <w:rPr>
          <w:rFonts w:ascii="David" w:eastAsia="Times New Roman" w:hAnsi="David" w:cs="David" w:hint="cs"/>
          <w:b/>
          <w:bCs/>
          <w:kern w:val="28"/>
          <w:sz w:val="32"/>
          <w:szCs w:val="32"/>
          <w:rtl/>
          <w:lang w:val="x-none" w:eastAsia="he-IL"/>
        </w:rPr>
        <w:t>-מוטוריים (</w:t>
      </w:r>
      <w:proofErr w:type="spellStart"/>
      <w:r w:rsidR="00833766">
        <w:rPr>
          <w:rFonts w:ascii="David" w:eastAsia="Times New Roman" w:hAnsi="David" w:cs="David" w:hint="cs"/>
          <w:b/>
          <w:bCs/>
          <w:kern w:val="28"/>
          <w:sz w:val="32"/>
          <w:szCs w:val="32"/>
          <w:rtl/>
          <w:lang w:val="x-none" w:eastAsia="he-IL"/>
        </w:rPr>
        <w:t>קס"מ</w:t>
      </w:r>
      <w:proofErr w:type="spellEnd"/>
      <w:r w:rsidR="00833766">
        <w:rPr>
          <w:rFonts w:ascii="David" w:eastAsia="Times New Roman" w:hAnsi="David" w:cs="David" w:hint="cs"/>
          <w:b/>
          <w:bCs/>
          <w:kern w:val="28"/>
          <w:sz w:val="32"/>
          <w:szCs w:val="32"/>
          <w:rtl/>
          <w:lang w:val="x-none" w:eastAsia="he-IL"/>
        </w:rPr>
        <w:t>)</w:t>
      </w:r>
    </w:p>
    <w:p w14:paraId="476296E1" w14:textId="4B563976" w:rsidR="00005312" w:rsidRDefault="00833766" w:rsidP="00994354">
      <w:pPr>
        <w:keepNext/>
        <w:spacing w:after="0" w:line="240" w:lineRule="auto"/>
        <w:jc w:val="center"/>
        <w:outlineLvl w:val="1"/>
        <w:rPr>
          <w:rFonts w:ascii="David" w:eastAsia="Times New Roman" w:hAnsi="David" w:cs="David"/>
          <w:kern w:val="28"/>
          <w:sz w:val="24"/>
          <w:szCs w:val="24"/>
          <w:rtl/>
          <w:lang w:val="x-none" w:eastAsia="he-IL"/>
        </w:rPr>
      </w:pPr>
      <w:r w:rsidRPr="00833766">
        <w:rPr>
          <w:rFonts w:ascii="David" w:eastAsia="Times New Roman" w:hAnsi="David" w:cs="David" w:hint="cs"/>
          <w:kern w:val="28"/>
          <w:sz w:val="24"/>
          <w:szCs w:val="24"/>
          <w:rtl/>
          <w:lang w:val="x-none" w:eastAsia="he-IL"/>
        </w:rPr>
        <w:t xml:space="preserve">(יום ראשון לומדים עם התמחות </w:t>
      </w:r>
      <w:proofErr w:type="spellStart"/>
      <w:r w:rsidRPr="00833766">
        <w:rPr>
          <w:rFonts w:ascii="David" w:eastAsia="Times New Roman" w:hAnsi="David" w:cs="David" w:hint="cs"/>
          <w:kern w:val="28"/>
          <w:sz w:val="24"/>
          <w:szCs w:val="24"/>
          <w:rtl/>
          <w:lang w:val="x-none" w:eastAsia="he-IL"/>
        </w:rPr>
        <w:t>קס"מ</w:t>
      </w:r>
      <w:proofErr w:type="spellEnd"/>
      <w:r w:rsidRPr="00833766">
        <w:rPr>
          <w:rFonts w:ascii="David" w:eastAsia="Times New Roman" w:hAnsi="David" w:cs="David" w:hint="cs"/>
          <w:kern w:val="28"/>
          <w:sz w:val="24"/>
          <w:szCs w:val="24"/>
          <w:rtl/>
          <w:lang w:val="x-none" w:eastAsia="he-IL"/>
        </w:rPr>
        <w:t>)</w:t>
      </w:r>
    </w:p>
    <w:p w14:paraId="45E741D4" w14:textId="39980827" w:rsidR="00833766" w:rsidRDefault="00833766" w:rsidP="00994354">
      <w:pPr>
        <w:keepNext/>
        <w:spacing w:after="0" w:line="240" w:lineRule="auto"/>
        <w:jc w:val="center"/>
        <w:outlineLvl w:val="1"/>
        <w:rPr>
          <w:rFonts w:ascii="David" w:eastAsia="Times New Roman" w:hAnsi="David" w:cs="David"/>
          <w:kern w:val="28"/>
          <w:sz w:val="24"/>
          <w:szCs w:val="24"/>
          <w:rtl/>
          <w:lang w:val="x-none" w:eastAsia="he-IL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18"/>
        <w:gridCol w:w="866"/>
        <w:gridCol w:w="842"/>
        <w:gridCol w:w="821"/>
        <w:gridCol w:w="730"/>
      </w:tblGrid>
      <w:tr w:rsidR="00A44038" w:rsidRPr="002C5AD0" w14:paraId="22249464" w14:textId="77777777" w:rsidTr="009D4073">
        <w:tc>
          <w:tcPr>
            <w:tcW w:w="6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EFF8B2" w14:textId="77777777" w:rsidR="00A44038" w:rsidRPr="002C5AD0" w:rsidRDefault="00A44038" w:rsidP="00A44038">
            <w:pPr>
              <w:pStyle w:val="1"/>
              <w:jc w:val="center"/>
              <w:rPr>
                <w:rFonts w:ascii="David" w:hAnsi="David"/>
                <w:b/>
                <w:bCs/>
                <w:sz w:val="32"/>
                <w:szCs w:val="32"/>
                <w:rtl/>
                <w:lang w:val="x-none"/>
              </w:rPr>
            </w:pPr>
            <w:r w:rsidRPr="00A44038">
              <w:rPr>
                <w:rFonts w:ascii="David" w:hAnsi="David" w:hint="cs"/>
                <w:b/>
                <w:bCs/>
                <w:color w:val="FF0000"/>
                <w:sz w:val="32"/>
                <w:szCs w:val="32"/>
                <w:rtl/>
                <w:lang w:val="x-none"/>
              </w:rPr>
              <w:t>יום ראשון</w:t>
            </w:r>
          </w:p>
        </w:tc>
      </w:tr>
      <w:tr w:rsidR="00A44038" w:rsidRPr="002C5AD0" w14:paraId="05DB9E67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7DFE" w14:textId="77777777" w:rsidR="00A44038" w:rsidRPr="002C5AD0" w:rsidRDefault="00A44038" w:rsidP="009D4073">
            <w:pPr>
              <w:pStyle w:val="1"/>
              <w:rPr>
                <w:rFonts w:ascii="David" w:hAnsi="David"/>
                <w:b/>
                <w:bCs/>
                <w:sz w:val="32"/>
                <w:szCs w:val="32"/>
              </w:rPr>
            </w:pPr>
            <w:r w:rsidRPr="002C5AD0">
              <w:rPr>
                <w:rFonts w:ascii="David" w:hAnsi="David"/>
                <w:b/>
                <w:bCs/>
                <w:sz w:val="32"/>
                <w:szCs w:val="32"/>
                <w:rtl/>
              </w:rPr>
              <w:t>שם הקורס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65EB" w14:textId="77777777" w:rsidR="00A44038" w:rsidRPr="002C5AD0" w:rsidRDefault="00A44038" w:rsidP="009D4073">
            <w:pPr>
              <w:pStyle w:val="1"/>
              <w:rPr>
                <w:rFonts w:ascii="David" w:hAnsi="David"/>
                <w:b/>
                <w:bCs/>
                <w:sz w:val="32"/>
                <w:szCs w:val="32"/>
              </w:rPr>
            </w:pPr>
            <w:r w:rsidRPr="002C5AD0">
              <w:rPr>
                <w:rFonts w:ascii="David" w:hAnsi="David"/>
                <w:b/>
                <w:bCs/>
                <w:sz w:val="32"/>
                <w:szCs w:val="32"/>
                <w:rtl/>
                <w:lang w:val="x-none"/>
              </w:rPr>
              <w:t>שנה א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D0E6" w14:textId="77777777" w:rsidR="00A44038" w:rsidRPr="002C5AD0" w:rsidRDefault="00A44038" w:rsidP="009D4073">
            <w:pPr>
              <w:pStyle w:val="1"/>
              <w:rPr>
                <w:rFonts w:ascii="David" w:hAnsi="David"/>
                <w:b/>
                <w:bCs/>
                <w:sz w:val="32"/>
                <w:szCs w:val="32"/>
              </w:rPr>
            </w:pPr>
            <w:r w:rsidRPr="002C5AD0">
              <w:rPr>
                <w:rFonts w:ascii="David" w:hAnsi="David"/>
                <w:b/>
                <w:bCs/>
                <w:sz w:val="32"/>
                <w:szCs w:val="32"/>
                <w:rtl/>
                <w:lang w:val="x-none"/>
              </w:rPr>
              <w:t>שנה ב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C9F0" w14:textId="77777777" w:rsidR="00A44038" w:rsidRPr="002C5AD0" w:rsidRDefault="00A44038" w:rsidP="009D4073">
            <w:pPr>
              <w:pStyle w:val="1"/>
              <w:rPr>
                <w:rFonts w:ascii="David" w:hAnsi="David"/>
                <w:b/>
                <w:bCs/>
                <w:sz w:val="32"/>
                <w:szCs w:val="32"/>
              </w:rPr>
            </w:pPr>
            <w:r w:rsidRPr="002C5AD0">
              <w:rPr>
                <w:rFonts w:ascii="David" w:hAnsi="David"/>
                <w:b/>
                <w:bCs/>
                <w:sz w:val="32"/>
                <w:szCs w:val="32"/>
                <w:rtl/>
                <w:lang w:val="x-none"/>
              </w:rPr>
              <w:t>שנה ג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6F9D9" w14:textId="77777777" w:rsidR="00A44038" w:rsidRPr="002C5AD0" w:rsidRDefault="00A44038" w:rsidP="009D4073">
            <w:pPr>
              <w:pStyle w:val="1"/>
              <w:rPr>
                <w:rFonts w:ascii="David" w:hAnsi="David"/>
                <w:b/>
                <w:bCs/>
                <w:sz w:val="32"/>
                <w:szCs w:val="32"/>
              </w:rPr>
            </w:pPr>
            <w:r w:rsidRPr="002C5AD0">
              <w:rPr>
                <w:rFonts w:ascii="David" w:hAnsi="David"/>
                <w:b/>
                <w:bCs/>
                <w:sz w:val="32"/>
                <w:szCs w:val="32"/>
                <w:rtl/>
                <w:lang w:val="x-none"/>
              </w:rPr>
              <w:t>שנה ד</w:t>
            </w:r>
          </w:p>
        </w:tc>
      </w:tr>
      <w:tr w:rsidR="00A44038" w:rsidRPr="002C5AD0" w14:paraId="0EA7FDCC" w14:textId="77777777" w:rsidTr="009D4073">
        <w:tc>
          <w:tcPr>
            <w:tcW w:w="6377" w:type="dxa"/>
            <w:gridSpan w:val="5"/>
          </w:tcPr>
          <w:p w14:paraId="55587B1B" w14:textId="77777777" w:rsidR="00A44038" w:rsidRPr="00163C45" w:rsidRDefault="00A44038" w:rsidP="00A44038">
            <w:pPr>
              <w:jc w:val="center"/>
              <w:rPr>
                <w:rFonts w:ascii="David" w:hAnsi="David" w:cs="David"/>
                <w:b/>
                <w:bCs/>
                <w:color w:val="FF0000"/>
                <w:sz w:val="28"/>
                <w:szCs w:val="28"/>
                <w:rtl/>
              </w:rPr>
            </w:pPr>
            <w:r w:rsidRPr="00163C45">
              <w:rPr>
                <w:rFonts w:ascii="David" w:hAnsi="David" w:cs="David" w:hint="cs"/>
                <w:b/>
                <w:bCs/>
                <w:color w:val="FF0000"/>
                <w:sz w:val="28"/>
                <w:szCs w:val="28"/>
                <w:rtl/>
              </w:rPr>
              <w:t>שנה א</w:t>
            </w:r>
          </w:p>
          <w:p w14:paraId="3E77A2A9" w14:textId="77777777" w:rsidR="00A44038" w:rsidRPr="00163C45" w:rsidRDefault="00A44038" w:rsidP="00A44038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A44038" w:rsidRPr="002C5AD0" w14:paraId="303568C3" w14:textId="77777777" w:rsidTr="009D4073">
        <w:tc>
          <w:tcPr>
            <w:tcW w:w="6377" w:type="dxa"/>
            <w:gridSpan w:val="5"/>
          </w:tcPr>
          <w:p w14:paraId="6FC38C9F" w14:textId="77777777" w:rsidR="00A44038" w:rsidRDefault="00A44038" w:rsidP="009D4073">
            <w:pPr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  <w:r w:rsidRPr="00A44038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</w:rPr>
              <w:t>קורסי חינוך מיוחד</w:t>
            </w:r>
          </w:p>
          <w:p w14:paraId="5DC02AC3" w14:textId="09AA9284" w:rsidR="00A44038" w:rsidRPr="0020375E" w:rsidRDefault="00A44038" w:rsidP="009D4073">
            <w:pPr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A44038" w:rsidRPr="002C5AD0" w14:paraId="0CDAD913" w14:textId="77777777" w:rsidTr="009D4073">
        <w:tc>
          <w:tcPr>
            <w:tcW w:w="3118" w:type="dxa"/>
          </w:tcPr>
          <w:p w14:paraId="0C00C63A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  <w:lang w:val="x-none"/>
              </w:rPr>
              <w:t xml:space="preserve">סמינריון </w:t>
            </w:r>
            <w:r w:rsidRPr="002C5AD0">
              <w:rPr>
                <w:rFonts w:ascii="David" w:hAnsi="David"/>
                <w:rtl/>
                <w:lang w:val="x-none"/>
              </w:rPr>
              <w:t>דרכים בהוראת קריאה</w:t>
            </w:r>
            <w:r>
              <w:rPr>
                <w:rFonts w:ascii="David" w:hAnsi="David" w:hint="cs"/>
                <w:rtl/>
                <w:lang w:val="x-none"/>
              </w:rPr>
              <w:t xml:space="preserve"> </w:t>
            </w:r>
          </w:p>
          <w:p w14:paraId="14C15A31" w14:textId="77777777" w:rsidR="00A44038" w:rsidRPr="002C5AD0" w:rsidRDefault="00A44038" w:rsidP="009D4073">
            <w:pPr>
              <w:pStyle w:val="1"/>
              <w:rPr>
                <w:rFonts w:ascii="David" w:hAnsi="David"/>
              </w:rPr>
            </w:pPr>
          </w:p>
        </w:tc>
        <w:tc>
          <w:tcPr>
            <w:tcW w:w="866" w:type="dxa"/>
          </w:tcPr>
          <w:p w14:paraId="58ADC957" w14:textId="77777777" w:rsidR="00A44038" w:rsidRPr="002C5AD0" w:rsidRDefault="00A44038" w:rsidP="009D4073">
            <w:pPr>
              <w:pStyle w:val="1"/>
              <w:rPr>
                <w:rFonts w:ascii="David" w:hAnsi="David"/>
              </w:rPr>
            </w:pPr>
            <w:r w:rsidRPr="002C5AD0">
              <w:rPr>
                <w:rFonts w:ascii="David" w:hAnsi="David"/>
                <w:rtl/>
              </w:rPr>
              <w:t>2</w:t>
            </w:r>
          </w:p>
        </w:tc>
        <w:tc>
          <w:tcPr>
            <w:tcW w:w="842" w:type="dxa"/>
          </w:tcPr>
          <w:p w14:paraId="1E11E9A5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303D2D05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35F4D6A2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268567B2" w14:textId="77777777" w:rsidTr="009D4073">
        <w:tc>
          <w:tcPr>
            <w:tcW w:w="3118" w:type="dxa"/>
          </w:tcPr>
          <w:p w14:paraId="42C667AC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 w:rsidRPr="002C5AD0">
              <w:rPr>
                <w:rFonts w:ascii="David" w:hAnsi="David"/>
                <w:rtl/>
                <w:lang w:val="x-none"/>
              </w:rPr>
              <w:t>מבוא ללקויות למידה</w:t>
            </w:r>
            <w:r>
              <w:rPr>
                <w:rFonts w:ascii="David" w:hAnsi="David" w:hint="cs"/>
                <w:rtl/>
                <w:lang w:val="x-none"/>
              </w:rPr>
              <w:t xml:space="preserve"> </w:t>
            </w:r>
          </w:p>
          <w:p w14:paraId="50840D0C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866" w:type="dxa"/>
          </w:tcPr>
          <w:p w14:paraId="74F55DD9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 w:rsidRPr="002C5AD0">
              <w:rPr>
                <w:rFonts w:ascii="David" w:hAnsi="David"/>
                <w:rtl/>
                <w:lang w:val="x-none"/>
              </w:rPr>
              <w:t>1</w:t>
            </w:r>
          </w:p>
        </w:tc>
        <w:tc>
          <w:tcPr>
            <w:tcW w:w="842" w:type="dxa"/>
          </w:tcPr>
          <w:p w14:paraId="041E3B88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16DE80E3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71034BF2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7C50AD35" w14:textId="77777777" w:rsidTr="009D4073">
        <w:tc>
          <w:tcPr>
            <w:tcW w:w="3118" w:type="dxa"/>
          </w:tcPr>
          <w:p w14:paraId="66E7D6FA" w14:textId="77777777" w:rsidR="00A44038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>
              <w:rPr>
                <w:rFonts w:ascii="David" w:hAnsi="David" w:hint="cs"/>
                <w:rtl/>
                <w:lang w:val="x-none"/>
              </w:rPr>
              <w:t>הפרעת קשב ופעלתנות יתר-</w:t>
            </w:r>
          </w:p>
          <w:p w14:paraId="672F2150" w14:textId="77777777" w:rsidR="00A44038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>
              <w:rPr>
                <w:rFonts w:ascii="David" w:hAnsi="David" w:hint="cs"/>
                <w:lang w:val="x-none"/>
              </w:rPr>
              <w:t>ADHD</w:t>
            </w:r>
          </w:p>
          <w:p w14:paraId="161DFADE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866" w:type="dxa"/>
          </w:tcPr>
          <w:p w14:paraId="172DD358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>
              <w:rPr>
                <w:rFonts w:ascii="David" w:hAnsi="David" w:hint="cs"/>
                <w:rtl/>
                <w:lang w:val="x-none"/>
              </w:rPr>
              <w:t>1</w:t>
            </w:r>
          </w:p>
        </w:tc>
        <w:tc>
          <w:tcPr>
            <w:tcW w:w="842" w:type="dxa"/>
          </w:tcPr>
          <w:p w14:paraId="54118F64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40B6C08D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3E05B72A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13983EA7" w14:textId="77777777" w:rsidTr="009D4073">
        <w:tc>
          <w:tcPr>
            <w:tcW w:w="3118" w:type="dxa"/>
          </w:tcPr>
          <w:p w14:paraId="3E11BA1F" w14:textId="77777777" w:rsidR="00A44038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 w:rsidRPr="002C5AD0">
              <w:rPr>
                <w:rFonts w:ascii="David" w:hAnsi="David"/>
                <w:rtl/>
                <w:lang w:val="x-none"/>
              </w:rPr>
              <w:t xml:space="preserve">התפתחות סנסומוטורית </w:t>
            </w:r>
            <w:r>
              <w:rPr>
                <w:rFonts w:ascii="David" w:hAnsi="David" w:hint="cs"/>
                <w:rtl/>
                <w:lang w:val="x-none"/>
              </w:rPr>
              <w:t>תקינה</w:t>
            </w:r>
          </w:p>
          <w:p w14:paraId="491E1872" w14:textId="77777777" w:rsidR="00A44038" w:rsidRPr="002C5AD0" w:rsidRDefault="00A44038" w:rsidP="009D4073">
            <w:pPr>
              <w:pStyle w:val="1"/>
              <w:rPr>
                <w:rFonts w:ascii="David" w:hAnsi="David"/>
              </w:rPr>
            </w:pPr>
          </w:p>
        </w:tc>
        <w:tc>
          <w:tcPr>
            <w:tcW w:w="866" w:type="dxa"/>
          </w:tcPr>
          <w:p w14:paraId="229C9772" w14:textId="77777777" w:rsidR="00A44038" w:rsidRPr="002C5AD0" w:rsidRDefault="00A44038" w:rsidP="009D4073">
            <w:pPr>
              <w:pStyle w:val="1"/>
              <w:rPr>
                <w:rFonts w:ascii="David" w:hAnsi="David"/>
              </w:rPr>
            </w:pPr>
            <w:r w:rsidRPr="002C5AD0">
              <w:rPr>
                <w:rFonts w:ascii="David" w:hAnsi="David"/>
                <w:rtl/>
              </w:rPr>
              <w:t>1</w:t>
            </w:r>
          </w:p>
        </w:tc>
        <w:tc>
          <w:tcPr>
            <w:tcW w:w="842" w:type="dxa"/>
          </w:tcPr>
          <w:p w14:paraId="6C6AB592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54C494FA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14942D3D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2D61C866" w14:textId="77777777" w:rsidTr="009D4073">
        <w:tc>
          <w:tcPr>
            <w:tcW w:w="3118" w:type="dxa"/>
          </w:tcPr>
          <w:p w14:paraId="52A836B4" w14:textId="77777777" w:rsidR="00A44038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>
              <w:rPr>
                <w:rFonts w:ascii="David" w:hAnsi="David" w:hint="cs"/>
                <w:rtl/>
                <w:lang w:val="x-none"/>
              </w:rPr>
              <w:t xml:space="preserve">מוסיקה בחינוך המיוחד </w:t>
            </w:r>
          </w:p>
          <w:p w14:paraId="1A476D69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866" w:type="dxa"/>
          </w:tcPr>
          <w:p w14:paraId="413D1CB4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1</w:t>
            </w:r>
          </w:p>
        </w:tc>
        <w:tc>
          <w:tcPr>
            <w:tcW w:w="842" w:type="dxa"/>
          </w:tcPr>
          <w:p w14:paraId="6082EAC6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19758F6A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4E0B950C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34E9105C" w14:textId="77777777" w:rsidTr="009D4073">
        <w:tc>
          <w:tcPr>
            <w:tcW w:w="3118" w:type="dxa"/>
          </w:tcPr>
          <w:p w14:paraId="1B51BF22" w14:textId="77777777" w:rsidR="00A44038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 w:rsidRPr="002C5AD0">
              <w:rPr>
                <w:rFonts w:ascii="David" w:hAnsi="David"/>
                <w:rtl/>
                <w:lang w:val="x-none"/>
              </w:rPr>
              <w:t xml:space="preserve">הפרעות רגשיות ונפשיות </w:t>
            </w:r>
          </w:p>
          <w:p w14:paraId="2A1E392B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866" w:type="dxa"/>
          </w:tcPr>
          <w:p w14:paraId="6483FAD7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 w:rsidRPr="002C5AD0">
              <w:rPr>
                <w:rFonts w:ascii="David" w:hAnsi="David"/>
                <w:rtl/>
                <w:lang w:val="x-none"/>
              </w:rPr>
              <w:t>1</w:t>
            </w:r>
          </w:p>
        </w:tc>
        <w:tc>
          <w:tcPr>
            <w:tcW w:w="842" w:type="dxa"/>
          </w:tcPr>
          <w:p w14:paraId="363AEA3D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0D3901BA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5F03EEB2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32871C71" w14:textId="77777777" w:rsidTr="009D4073">
        <w:tc>
          <w:tcPr>
            <w:tcW w:w="3118" w:type="dxa"/>
          </w:tcPr>
          <w:p w14:paraId="6C257043" w14:textId="77777777" w:rsidR="00A44038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 w:rsidRPr="002C5AD0">
              <w:rPr>
                <w:rFonts w:ascii="David" w:hAnsi="David"/>
                <w:rtl/>
                <w:lang w:val="x-none"/>
              </w:rPr>
              <w:t>הוראה מותאמת ללקויי למידה</w:t>
            </w:r>
            <w:r>
              <w:rPr>
                <w:rFonts w:ascii="David" w:hAnsi="David" w:hint="cs"/>
                <w:rtl/>
                <w:lang w:val="x-none"/>
              </w:rPr>
              <w:t xml:space="preserve"> </w:t>
            </w:r>
          </w:p>
          <w:p w14:paraId="7350A82F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866" w:type="dxa"/>
          </w:tcPr>
          <w:p w14:paraId="7850F800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 w:rsidRPr="002C5AD0">
              <w:rPr>
                <w:rFonts w:ascii="David" w:hAnsi="David"/>
                <w:rtl/>
                <w:lang w:val="x-none"/>
              </w:rPr>
              <w:t>1</w:t>
            </w:r>
          </w:p>
        </w:tc>
        <w:tc>
          <w:tcPr>
            <w:tcW w:w="842" w:type="dxa"/>
          </w:tcPr>
          <w:p w14:paraId="55470B9D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21956A5E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7C1E53F0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549732EF" w14:textId="77777777" w:rsidTr="009D4073">
        <w:tc>
          <w:tcPr>
            <w:tcW w:w="3118" w:type="dxa"/>
          </w:tcPr>
          <w:p w14:paraId="4EC43194" w14:textId="77777777" w:rsidR="00A44038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>
              <w:rPr>
                <w:rFonts w:ascii="David" w:hAnsi="David" w:hint="cs"/>
                <w:rtl/>
                <w:lang w:val="x-none"/>
              </w:rPr>
              <w:t>התפתחות אבנורמלית*</w:t>
            </w:r>
          </w:p>
          <w:p w14:paraId="0C15DA3F" w14:textId="4DD7116C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866" w:type="dxa"/>
          </w:tcPr>
          <w:p w14:paraId="3D6258C3" w14:textId="117EF058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>
              <w:rPr>
                <w:rFonts w:ascii="David" w:hAnsi="David" w:hint="cs"/>
                <w:rtl/>
                <w:lang w:val="x-none"/>
              </w:rPr>
              <w:t>1</w:t>
            </w:r>
          </w:p>
        </w:tc>
        <w:tc>
          <w:tcPr>
            <w:tcW w:w="842" w:type="dxa"/>
          </w:tcPr>
          <w:p w14:paraId="00F3FB53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2AFD4165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50C299E8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42E697A2" w14:textId="77777777" w:rsidTr="009D4073">
        <w:tc>
          <w:tcPr>
            <w:tcW w:w="3118" w:type="dxa"/>
          </w:tcPr>
          <w:p w14:paraId="045AF771" w14:textId="77777777" w:rsidR="00A44038" w:rsidRDefault="00A44038" w:rsidP="009D4073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</w:rPr>
              <w:t>ASD</w:t>
            </w:r>
            <w:r>
              <w:rPr>
                <w:rFonts w:ascii="David" w:hAnsi="David" w:cs="David" w:hint="cs"/>
                <w:rtl/>
              </w:rPr>
              <w:t>- לקויות על הרצף האוטיסטי</w:t>
            </w:r>
          </w:p>
          <w:p w14:paraId="30D35C1B" w14:textId="77777777" w:rsidR="00A44038" w:rsidRDefault="00A44038" w:rsidP="009D4073">
            <w:pPr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866" w:type="dxa"/>
          </w:tcPr>
          <w:p w14:paraId="3781382C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>
              <w:rPr>
                <w:rFonts w:ascii="David" w:hAnsi="David" w:hint="cs"/>
                <w:rtl/>
                <w:lang w:val="x-none"/>
              </w:rPr>
              <w:t>2</w:t>
            </w:r>
          </w:p>
        </w:tc>
        <w:tc>
          <w:tcPr>
            <w:tcW w:w="842" w:type="dxa"/>
          </w:tcPr>
          <w:p w14:paraId="7354CAF2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16FA9363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25F4FEFB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34A47845" w14:textId="77777777" w:rsidTr="009D4073">
        <w:tc>
          <w:tcPr>
            <w:tcW w:w="3118" w:type="dxa"/>
          </w:tcPr>
          <w:p w14:paraId="23540163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 w:rsidRPr="002C5AD0">
              <w:rPr>
                <w:rFonts w:ascii="David" w:hAnsi="David"/>
                <w:rtl/>
                <w:lang w:val="x-none"/>
              </w:rPr>
              <w:t xml:space="preserve">מהות </w:t>
            </w:r>
            <w:proofErr w:type="spellStart"/>
            <w:r w:rsidRPr="002C5AD0">
              <w:rPr>
                <w:rFonts w:ascii="David" w:hAnsi="David"/>
                <w:rtl/>
                <w:lang w:val="x-none"/>
              </w:rPr>
              <w:t>החנ"מ</w:t>
            </w:r>
            <w:proofErr w:type="spellEnd"/>
            <w:r>
              <w:rPr>
                <w:rFonts w:ascii="David" w:hAnsi="David" w:hint="cs"/>
                <w:rtl/>
                <w:lang w:val="x-none"/>
              </w:rPr>
              <w:t xml:space="preserve"> </w:t>
            </w:r>
          </w:p>
        </w:tc>
        <w:tc>
          <w:tcPr>
            <w:tcW w:w="866" w:type="dxa"/>
          </w:tcPr>
          <w:p w14:paraId="68C5FD24" w14:textId="77777777" w:rsidR="00A44038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 w:rsidRPr="002C5AD0">
              <w:rPr>
                <w:rFonts w:ascii="David" w:hAnsi="David"/>
                <w:rtl/>
                <w:lang w:val="x-none"/>
              </w:rPr>
              <w:t>1</w:t>
            </w:r>
          </w:p>
          <w:p w14:paraId="0E8D478A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842" w:type="dxa"/>
          </w:tcPr>
          <w:p w14:paraId="5CFE3D77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2088F13F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409BD0C2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28434F18" w14:textId="77777777" w:rsidTr="009D4073">
        <w:tc>
          <w:tcPr>
            <w:tcW w:w="3118" w:type="dxa"/>
          </w:tcPr>
          <w:p w14:paraId="24A6C815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 w:rsidRPr="002C5AD0">
              <w:rPr>
                <w:rFonts w:ascii="David" w:hAnsi="David"/>
                <w:rtl/>
                <w:lang w:val="x-none"/>
              </w:rPr>
              <w:t>התפתחות שפה</w:t>
            </w:r>
            <w:r>
              <w:rPr>
                <w:rFonts w:ascii="David" w:hAnsi="David" w:hint="cs"/>
                <w:rtl/>
                <w:lang w:val="x-none"/>
              </w:rPr>
              <w:t xml:space="preserve"> </w:t>
            </w:r>
          </w:p>
        </w:tc>
        <w:tc>
          <w:tcPr>
            <w:tcW w:w="866" w:type="dxa"/>
          </w:tcPr>
          <w:p w14:paraId="2D569F61" w14:textId="77777777" w:rsidR="00A44038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 w:rsidRPr="002C5AD0">
              <w:rPr>
                <w:rFonts w:ascii="David" w:hAnsi="David"/>
                <w:rtl/>
                <w:lang w:val="x-none"/>
              </w:rPr>
              <w:t>1</w:t>
            </w:r>
          </w:p>
          <w:p w14:paraId="6F2D063B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842" w:type="dxa"/>
          </w:tcPr>
          <w:p w14:paraId="2D54F5E7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2F6A6B1F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209C53B0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02611CE2" w14:textId="77777777" w:rsidTr="009D4073">
        <w:tc>
          <w:tcPr>
            <w:tcW w:w="3118" w:type="dxa"/>
          </w:tcPr>
          <w:p w14:paraId="393E227D" w14:textId="77777777" w:rsidR="00A44038" w:rsidRPr="005D2C34" w:rsidRDefault="00A44038" w:rsidP="009D4073">
            <w:pPr>
              <w:pStyle w:val="1"/>
              <w:rPr>
                <w:rFonts w:ascii="David" w:hAnsi="David"/>
                <w:b/>
                <w:bCs/>
                <w:rtl/>
                <w:lang w:val="x-none"/>
              </w:rPr>
            </w:pPr>
            <w:r w:rsidRPr="005D2C34">
              <w:rPr>
                <w:rFonts w:ascii="David" w:hAnsi="David" w:hint="cs"/>
                <w:b/>
                <w:bCs/>
                <w:rtl/>
                <w:lang w:val="x-none"/>
              </w:rPr>
              <w:t>סה"כ</w:t>
            </w:r>
          </w:p>
        </w:tc>
        <w:tc>
          <w:tcPr>
            <w:tcW w:w="866" w:type="dxa"/>
          </w:tcPr>
          <w:p w14:paraId="1FBDD5ED" w14:textId="7D543BE4" w:rsidR="00A44038" w:rsidRPr="001E6399" w:rsidRDefault="00A44038" w:rsidP="009D4073">
            <w:pPr>
              <w:pStyle w:val="1"/>
              <w:rPr>
                <w:rFonts w:ascii="David" w:hAnsi="David"/>
                <w:b/>
                <w:bCs/>
                <w:rtl/>
                <w:lang w:val="x-none"/>
              </w:rPr>
            </w:pPr>
            <w:r w:rsidRPr="001E6399">
              <w:rPr>
                <w:rFonts w:ascii="David" w:hAnsi="David" w:hint="cs"/>
                <w:b/>
                <w:bCs/>
                <w:rtl/>
                <w:lang w:val="x-none"/>
              </w:rPr>
              <w:t>1</w:t>
            </w:r>
            <w:r>
              <w:rPr>
                <w:rFonts w:ascii="David" w:hAnsi="David" w:hint="cs"/>
                <w:b/>
                <w:bCs/>
                <w:rtl/>
                <w:lang w:val="x-none"/>
              </w:rPr>
              <w:t>3</w:t>
            </w:r>
            <w:r w:rsidRPr="001E6399">
              <w:rPr>
                <w:rFonts w:ascii="David" w:hAnsi="David" w:hint="cs"/>
                <w:b/>
                <w:bCs/>
                <w:rtl/>
                <w:lang w:val="x-none"/>
              </w:rPr>
              <w:t xml:space="preserve"> נ"ז</w:t>
            </w:r>
          </w:p>
          <w:p w14:paraId="50C4A7A2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842" w:type="dxa"/>
          </w:tcPr>
          <w:p w14:paraId="235FD715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2ECB0351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3D4B073A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68F4EB02" w14:textId="77777777" w:rsidTr="009D4073">
        <w:tc>
          <w:tcPr>
            <w:tcW w:w="6377" w:type="dxa"/>
            <w:gridSpan w:val="5"/>
          </w:tcPr>
          <w:p w14:paraId="629DB14A" w14:textId="77777777" w:rsidR="00A44038" w:rsidRDefault="00A44038" w:rsidP="009D4073">
            <w:pPr>
              <w:rPr>
                <w:rFonts w:ascii="David" w:hAnsi="David" w:cs="David"/>
                <w:b/>
                <w:bCs/>
                <w:rtl/>
              </w:rPr>
            </w:pPr>
          </w:p>
          <w:p w14:paraId="56A73DA6" w14:textId="77777777" w:rsidR="00A44038" w:rsidRPr="00DB7AD7" w:rsidRDefault="00A44038" w:rsidP="009D407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B7AD7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</w:rPr>
              <w:t>קורסי חינוך</w:t>
            </w:r>
          </w:p>
        </w:tc>
      </w:tr>
      <w:tr w:rsidR="00A44038" w:rsidRPr="002C5AD0" w14:paraId="57CECFBC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A689" w14:textId="77777777" w:rsidR="00A44038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>
              <w:rPr>
                <w:rFonts w:ascii="David" w:hAnsi="David" w:hint="cs"/>
                <w:rtl/>
                <w:lang w:val="x-none"/>
              </w:rPr>
              <w:t>מתודיקה להוראת חשבון</w:t>
            </w:r>
          </w:p>
          <w:p w14:paraId="7649A471" w14:textId="77777777" w:rsidR="00A44038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789E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>
              <w:rPr>
                <w:rFonts w:ascii="David" w:hAnsi="David" w:hint="cs"/>
                <w:rtl/>
                <w:lang w:val="x-none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F8B9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821" w:type="dxa"/>
          </w:tcPr>
          <w:p w14:paraId="58FBBB4F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4C4D980C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41514B85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5529" w14:textId="77777777" w:rsidR="00A44038" w:rsidRPr="002C5AD0" w:rsidRDefault="00A44038" w:rsidP="009D4073">
            <w:pPr>
              <w:pStyle w:val="1"/>
              <w:rPr>
                <w:del w:id="0" w:author="גוטמן אביה, דר"/>
                <w:rFonts w:ascii="David" w:hAnsi="David"/>
                <w:rtl/>
                <w:lang w:val="x-none"/>
              </w:rPr>
            </w:pPr>
            <w:del w:id="1" w:author="גוטמן אביה, דר">
              <w:r>
                <w:rPr>
                  <w:rFonts w:ascii="David" w:hAnsi="David" w:hint="cs"/>
                  <w:rtl/>
                  <w:lang w:val="x-none"/>
                </w:rPr>
                <w:delText>אסטרטגיות למידה והוראה</w:delText>
              </w:r>
            </w:del>
          </w:p>
          <w:p w14:paraId="2543D505" w14:textId="77777777" w:rsidR="00A44038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>
              <w:rPr>
                <w:rFonts w:ascii="David" w:hAnsi="David" w:hint="cs"/>
                <w:rtl/>
                <w:lang w:val="x-none"/>
              </w:rPr>
              <w:t>פסיכולוגיה</w:t>
            </w:r>
          </w:p>
          <w:p w14:paraId="364FF377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DD1F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 w:rsidRPr="002C5AD0">
              <w:rPr>
                <w:rFonts w:ascii="David" w:hAnsi="David"/>
                <w:rtl/>
                <w:lang w:val="x-none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AD46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821" w:type="dxa"/>
          </w:tcPr>
          <w:p w14:paraId="1D6A4D6B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1228C66F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14E26716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F3D2" w14:textId="77777777" w:rsidR="00A44038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>
              <w:rPr>
                <w:rFonts w:ascii="David" w:hAnsi="David" w:hint="cs"/>
                <w:rtl/>
                <w:lang w:val="x-none"/>
              </w:rPr>
              <w:t>אסטרטגיות למידה והוראה</w:t>
            </w:r>
          </w:p>
          <w:p w14:paraId="12F8BC92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>
              <w:rPr>
                <w:rFonts w:ascii="David" w:hAnsi="David" w:hint="cs"/>
                <w:rtl/>
                <w:lang w:val="x-none"/>
              </w:rPr>
              <w:t>בחינוך המיוחד (או שנה ב)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FB7D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 w:rsidRPr="002C5AD0">
              <w:rPr>
                <w:rFonts w:ascii="David" w:hAnsi="David"/>
                <w:rtl/>
                <w:lang w:val="x-none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CB11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821" w:type="dxa"/>
          </w:tcPr>
          <w:p w14:paraId="46DD314E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2EB946EB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3B552F7D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75EE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 w:rsidRPr="002C5AD0">
              <w:rPr>
                <w:rFonts w:ascii="David" w:hAnsi="David"/>
                <w:rtl/>
                <w:lang w:val="x-none"/>
              </w:rPr>
              <w:t>שיטות מחקר</w:t>
            </w:r>
          </w:p>
          <w:p w14:paraId="364E1B7B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065D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 w:rsidRPr="002C5AD0">
              <w:rPr>
                <w:rFonts w:ascii="David" w:hAnsi="David"/>
                <w:rtl/>
                <w:lang w:val="x-none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FEF9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821" w:type="dxa"/>
          </w:tcPr>
          <w:p w14:paraId="248B3A33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0C4482A8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273E9A8B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9AB0" w14:textId="77777777" w:rsidR="00A44038" w:rsidRDefault="00A44038" w:rsidP="009D4073">
            <w:pPr>
              <w:pStyle w:val="1"/>
              <w:rPr>
                <w:rFonts w:ascii="David" w:hAnsi="David"/>
                <w:rtl/>
              </w:rPr>
            </w:pPr>
            <w:r w:rsidRPr="002C5AD0">
              <w:rPr>
                <w:rFonts w:ascii="David" w:hAnsi="David"/>
                <w:rtl/>
                <w:lang w:val="x-none"/>
              </w:rPr>
              <w:t>סטטיסטיקה</w:t>
            </w:r>
          </w:p>
          <w:p w14:paraId="2E3A2855" w14:textId="77777777" w:rsidR="00A44038" w:rsidRPr="002C5AD0" w:rsidRDefault="00A44038" w:rsidP="009D4073">
            <w:pPr>
              <w:pStyle w:val="1"/>
              <w:rPr>
                <w:rFonts w:ascii="David" w:hAnsi="David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08EB" w14:textId="77777777" w:rsidR="00A44038" w:rsidRPr="002C5AD0" w:rsidRDefault="00A44038" w:rsidP="009D4073">
            <w:pPr>
              <w:pStyle w:val="1"/>
              <w:rPr>
                <w:rFonts w:ascii="David" w:hAnsi="David"/>
              </w:rPr>
            </w:pPr>
            <w:r w:rsidRPr="002C5AD0">
              <w:rPr>
                <w:rFonts w:ascii="David" w:hAnsi="David"/>
                <w:rtl/>
                <w:lang w:val="x-none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D026" w14:textId="77777777" w:rsidR="00A44038" w:rsidRPr="002C5AD0" w:rsidRDefault="00A44038" w:rsidP="009D4073">
            <w:pPr>
              <w:pStyle w:val="1"/>
              <w:rPr>
                <w:rFonts w:ascii="David" w:hAnsi="David"/>
              </w:rPr>
            </w:pPr>
          </w:p>
        </w:tc>
        <w:tc>
          <w:tcPr>
            <w:tcW w:w="821" w:type="dxa"/>
          </w:tcPr>
          <w:p w14:paraId="00D2252A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18E86A31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56989C6E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8314" w14:textId="77777777" w:rsidR="00A44038" w:rsidRPr="005D2C34" w:rsidRDefault="00A44038" w:rsidP="009D4073">
            <w:pPr>
              <w:pStyle w:val="1"/>
              <w:rPr>
                <w:rFonts w:ascii="David" w:hAnsi="David"/>
                <w:b/>
                <w:bCs/>
                <w:rtl/>
                <w:lang w:val="x-none"/>
              </w:rPr>
            </w:pPr>
            <w:r w:rsidRPr="005D2C34">
              <w:rPr>
                <w:rFonts w:ascii="David" w:hAnsi="David" w:hint="cs"/>
                <w:b/>
                <w:bCs/>
                <w:rtl/>
                <w:lang w:val="x-none"/>
              </w:rPr>
              <w:t>סה"כ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576A" w14:textId="77777777" w:rsidR="00A44038" w:rsidRDefault="00A44038" w:rsidP="009D4073">
            <w:pPr>
              <w:pStyle w:val="1"/>
              <w:rPr>
                <w:rFonts w:ascii="David" w:hAnsi="David"/>
                <w:b/>
                <w:bCs/>
                <w:rtl/>
                <w:lang w:val="x-none"/>
              </w:rPr>
            </w:pPr>
            <w:r w:rsidRPr="001E6399">
              <w:rPr>
                <w:rFonts w:ascii="David" w:hAnsi="David" w:hint="cs"/>
                <w:b/>
                <w:bCs/>
                <w:rtl/>
                <w:lang w:val="x-none"/>
              </w:rPr>
              <w:t>6 נ"ז</w:t>
            </w:r>
          </w:p>
          <w:p w14:paraId="25466818" w14:textId="77777777" w:rsidR="00A44038" w:rsidRPr="001E6399" w:rsidRDefault="00A44038" w:rsidP="009D4073">
            <w:pPr>
              <w:pStyle w:val="1"/>
              <w:rPr>
                <w:rFonts w:ascii="David" w:hAnsi="David"/>
                <w:b/>
                <w:bCs/>
                <w:rtl/>
                <w:lang w:val="x-non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3624" w14:textId="77777777" w:rsidR="00A44038" w:rsidRPr="002C5AD0" w:rsidRDefault="00A44038" w:rsidP="009D4073">
            <w:pPr>
              <w:pStyle w:val="1"/>
              <w:rPr>
                <w:rFonts w:ascii="David" w:hAnsi="David"/>
              </w:rPr>
            </w:pPr>
          </w:p>
        </w:tc>
        <w:tc>
          <w:tcPr>
            <w:tcW w:w="821" w:type="dxa"/>
          </w:tcPr>
          <w:p w14:paraId="376DB941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0768B29B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</w:tbl>
    <w:p w14:paraId="37B603AD" w14:textId="77777777" w:rsidR="00A44038" w:rsidRDefault="00A44038" w:rsidP="00A44038">
      <w:pPr>
        <w:rPr>
          <w:rtl/>
        </w:rPr>
      </w:pPr>
    </w:p>
    <w:p w14:paraId="5CB7C3E9" w14:textId="77777777" w:rsidR="00A44038" w:rsidRDefault="00A44038" w:rsidP="00A44038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18"/>
        <w:gridCol w:w="866"/>
        <w:gridCol w:w="842"/>
        <w:gridCol w:w="821"/>
        <w:gridCol w:w="730"/>
      </w:tblGrid>
      <w:tr w:rsidR="00A44038" w:rsidRPr="002C5AD0" w14:paraId="4E978920" w14:textId="77777777" w:rsidTr="009D4073">
        <w:tc>
          <w:tcPr>
            <w:tcW w:w="6377" w:type="dxa"/>
            <w:gridSpan w:val="5"/>
          </w:tcPr>
          <w:p w14:paraId="547A4A49" w14:textId="77777777" w:rsidR="00A44038" w:rsidRPr="002C5AD0" w:rsidRDefault="00A44038" w:rsidP="00A44038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2C5AD0">
              <w:rPr>
                <w:rFonts w:ascii="David" w:hAnsi="David" w:cs="David"/>
                <w:b/>
                <w:bCs/>
                <w:color w:val="FF0000"/>
                <w:sz w:val="32"/>
                <w:szCs w:val="32"/>
                <w:rtl/>
              </w:rPr>
              <w:lastRenderedPageBreak/>
              <w:t>שנה ב'</w:t>
            </w:r>
          </w:p>
          <w:p w14:paraId="7280B473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62A1B970" w14:textId="77777777" w:rsidTr="009D4073">
        <w:tc>
          <w:tcPr>
            <w:tcW w:w="6377" w:type="dxa"/>
            <w:gridSpan w:val="5"/>
          </w:tcPr>
          <w:p w14:paraId="7CAA4A34" w14:textId="77777777" w:rsidR="00A44038" w:rsidRDefault="00A44038" w:rsidP="00DB7AD7">
            <w:pPr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  <w:r w:rsidRPr="00A44038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</w:rPr>
              <w:t>קורסי חינוך מיוחד</w:t>
            </w:r>
          </w:p>
          <w:p w14:paraId="5D640F09" w14:textId="66739F11" w:rsidR="00A44038" w:rsidRPr="0020375E" w:rsidRDefault="00A44038" w:rsidP="00A44038">
            <w:pPr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A44038" w:rsidRPr="002C5AD0" w14:paraId="4FBE1CA1" w14:textId="77777777" w:rsidTr="009D4073">
        <w:trPr>
          <w:gridAfter w:val="2"/>
          <w:wAfter w:w="1551" w:type="dxa"/>
          <w:trHeight w:val="5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F07A" w14:textId="77777777" w:rsidR="00A44038" w:rsidRPr="002C5AD0" w:rsidRDefault="00A44038" w:rsidP="009D4073">
            <w:pPr>
              <w:pStyle w:val="1"/>
              <w:rPr>
                <w:rFonts w:ascii="David" w:hAnsi="David"/>
              </w:rPr>
            </w:pPr>
            <w:r w:rsidRPr="002C5AD0">
              <w:rPr>
                <w:rFonts w:ascii="David" w:hAnsi="David"/>
                <w:rtl/>
                <w:lang w:val="x-none"/>
              </w:rPr>
              <w:t>לקויות למידה – אבחון וטיפול</w:t>
            </w:r>
            <w:r>
              <w:rPr>
                <w:rFonts w:ascii="David" w:hAnsi="David" w:hint="cs"/>
                <w:rtl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5CA6" w14:textId="77777777" w:rsidR="00A44038" w:rsidRPr="002C5AD0" w:rsidRDefault="00A44038" w:rsidP="009D4073">
            <w:pPr>
              <w:pStyle w:val="1"/>
              <w:rPr>
                <w:rFonts w:ascii="David" w:hAnsi="David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2E8A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 w:rsidRPr="002C5AD0">
              <w:rPr>
                <w:rFonts w:ascii="David" w:hAnsi="David"/>
                <w:rtl/>
                <w:lang w:val="x-none"/>
              </w:rPr>
              <w:t>2</w:t>
            </w:r>
          </w:p>
        </w:tc>
      </w:tr>
      <w:tr w:rsidR="00A44038" w:rsidRPr="002C5AD0" w14:paraId="7CEB830C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24AE" w14:textId="77777777" w:rsidR="00A44038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>
              <w:rPr>
                <w:rFonts w:ascii="David" w:hAnsi="David" w:hint="cs"/>
                <w:rtl/>
                <w:lang w:val="x-none"/>
              </w:rPr>
              <w:t xml:space="preserve">אבחון והוראה מותאמת </w:t>
            </w:r>
            <w:r w:rsidRPr="002C5AD0">
              <w:rPr>
                <w:rFonts w:ascii="David" w:hAnsi="David"/>
                <w:rtl/>
                <w:lang w:val="x-none"/>
              </w:rPr>
              <w:t>בחשבון</w:t>
            </w:r>
          </w:p>
          <w:p w14:paraId="4F54F908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8F3C" w14:textId="77777777" w:rsidR="00A44038" w:rsidRPr="002C5AD0" w:rsidRDefault="00A44038" w:rsidP="009D4073">
            <w:pPr>
              <w:pStyle w:val="1"/>
              <w:rPr>
                <w:rFonts w:ascii="David" w:hAnsi="David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B6C7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 w:rsidRPr="002C5AD0">
              <w:rPr>
                <w:rFonts w:ascii="David" w:hAnsi="David"/>
                <w:rtl/>
                <w:lang w:val="x-none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E328" w14:textId="77777777" w:rsidR="00A44038" w:rsidRPr="002C5AD0" w:rsidRDefault="00A44038" w:rsidP="009D4073">
            <w:pPr>
              <w:pStyle w:val="1"/>
              <w:rPr>
                <w:rFonts w:ascii="David" w:hAnsi="David"/>
              </w:rPr>
            </w:pPr>
          </w:p>
        </w:tc>
        <w:tc>
          <w:tcPr>
            <w:tcW w:w="730" w:type="dxa"/>
          </w:tcPr>
          <w:p w14:paraId="330C60D4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48C53B1E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61FC" w14:textId="77777777" w:rsidR="00A44038" w:rsidRDefault="00A44038" w:rsidP="009D4073">
            <w:pPr>
              <w:pStyle w:val="1"/>
              <w:rPr>
                <w:rFonts w:ascii="David" w:hAnsi="David"/>
                <w:rtl/>
              </w:rPr>
            </w:pPr>
            <w:r w:rsidRPr="002C5AD0">
              <w:rPr>
                <w:rFonts w:ascii="David" w:hAnsi="David"/>
                <w:rtl/>
                <w:lang w:val="x-none"/>
              </w:rPr>
              <w:t>ל</w:t>
            </w:r>
            <w:r>
              <w:rPr>
                <w:rFonts w:ascii="David" w:hAnsi="David" w:hint="cs"/>
                <w:rtl/>
                <w:lang w:val="x-none"/>
              </w:rPr>
              <w:t>קויות</w:t>
            </w:r>
            <w:r w:rsidRPr="002C5AD0">
              <w:rPr>
                <w:rFonts w:ascii="David" w:hAnsi="David"/>
                <w:rtl/>
                <w:lang w:val="x-none"/>
              </w:rPr>
              <w:t xml:space="preserve"> כתיבה</w:t>
            </w:r>
            <w:r>
              <w:rPr>
                <w:rFonts w:ascii="David" w:hAnsi="David" w:hint="cs"/>
                <w:rtl/>
              </w:rPr>
              <w:t xml:space="preserve"> </w:t>
            </w:r>
            <w:del w:id="2" w:author="גוטמן אביה, דר">
              <w:r>
                <w:rPr>
                  <w:rFonts w:ascii="David" w:hAnsi="David" w:hint="cs"/>
                  <w:color w:val="FF0000"/>
                  <w:rtl/>
                </w:rPr>
                <w:delText>14</w:delText>
              </w:r>
            </w:del>
          </w:p>
          <w:p w14:paraId="532EFFD9" w14:textId="77777777" w:rsidR="00A44038" w:rsidRPr="002C5AD0" w:rsidRDefault="00A44038" w:rsidP="009D4073">
            <w:pPr>
              <w:pStyle w:val="1"/>
              <w:rPr>
                <w:rFonts w:ascii="David" w:hAnsi="David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190C" w14:textId="77777777" w:rsidR="00A44038" w:rsidRPr="002C5AD0" w:rsidRDefault="00A44038" w:rsidP="009D4073">
            <w:pPr>
              <w:pStyle w:val="1"/>
              <w:rPr>
                <w:rFonts w:ascii="David" w:hAnsi="David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CCCE" w14:textId="77777777" w:rsidR="00A44038" w:rsidRPr="002C5AD0" w:rsidRDefault="00A44038" w:rsidP="009D4073">
            <w:pPr>
              <w:pStyle w:val="1"/>
              <w:rPr>
                <w:rFonts w:ascii="David" w:hAnsi="David"/>
              </w:rPr>
            </w:pPr>
            <w:r w:rsidRPr="002C5AD0">
              <w:rPr>
                <w:rFonts w:ascii="David" w:hAnsi="David"/>
                <w:rtl/>
                <w:lang w:val="x-none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E6D0" w14:textId="77777777" w:rsidR="00A44038" w:rsidRPr="002C5AD0" w:rsidRDefault="00A44038" w:rsidP="009D4073">
            <w:pPr>
              <w:pStyle w:val="1"/>
              <w:rPr>
                <w:rFonts w:ascii="David" w:hAnsi="David"/>
              </w:rPr>
            </w:pPr>
          </w:p>
        </w:tc>
        <w:tc>
          <w:tcPr>
            <w:tcW w:w="730" w:type="dxa"/>
          </w:tcPr>
          <w:p w14:paraId="1EC3634D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6A4015FE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C5F0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</w:rPr>
            </w:pPr>
            <w:r w:rsidRPr="002C5AD0">
              <w:rPr>
                <w:rFonts w:ascii="David" w:hAnsi="David"/>
                <w:rtl/>
                <w:lang w:val="x-none"/>
              </w:rPr>
              <w:t>חינוך לתנועה</w:t>
            </w:r>
            <w:r>
              <w:rPr>
                <w:rFonts w:ascii="David" w:hAnsi="David" w:hint="cs"/>
                <w:rtl/>
              </w:rPr>
              <w:t xml:space="preserve"> </w:t>
            </w:r>
          </w:p>
          <w:p w14:paraId="47AB7270" w14:textId="77777777" w:rsidR="00A44038" w:rsidRPr="002C5AD0" w:rsidRDefault="00A44038" w:rsidP="009D4073">
            <w:pPr>
              <w:pStyle w:val="1"/>
              <w:rPr>
                <w:rFonts w:ascii="David" w:hAnsi="David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FBE5" w14:textId="77777777" w:rsidR="00A44038" w:rsidRPr="002C5AD0" w:rsidRDefault="00A44038" w:rsidP="009D4073">
            <w:pPr>
              <w:pStyle w:val="1"/>
              <w:rPr>
                <w:rFonts w:ascii="David" w:hAnsi="David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456D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 w:rsidRPr="002C5AD0">
              <w:rPr>
                <w:rFonts w:ascii="David" w:hAnsi="David"/>
                <w:rtl/>
                <w:lang w:val="x-none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3A25" w14:textId="77777777" w:rsidR="00A44038" w:rsidRPr="002C5AD0" w:rsidRDefault="00A44038" w:rsidP="009D4073">
            <w:pPr>
              <w:pStyle w:val="1"/>
              <w:rPr>
                <w:rFonts w:ascii="David" w:hAnsi="David"/>
              </w:rPr>
            </w:pPr>
          </w:p>
        </w:tc>
        <w:tc>
          <w:tcPr>
            <w:tcW w:w="730" w:type="dxa"/>
          </w:tcPr>
          <w:p w14:paraId="2FA86539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1E5C37A1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ACC2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>
              <w:rPr>
                <w:rFonts w:ascii="David" w:hAnsi="David" w:hint="cs"/>
                <w:rtl/>
                <w:lang w:val="x-none"/>
              </w:rPr>
              <w:t>לקויות מורכבות ו</w:t>
            </w:r>
            <w:r w:rsidRPr="002C5AD0">
              <w:rPr>
                <w:rFonts w:ascii="David" w:hAnsi="David"/>
                <w:rtl/>
                <w:lang w:val="x-none"/>
              </w:rPr>
              <w:t>מוגבלות שכלית</w:t>
            </w:r>
            <w:r>
              <w:rPr>
                <w:rFonts w:ascii="David" w:hAnsi="David" w:hint="cs"/>
                <w:rtl/>
                <w:lang w:val="x-none"/>
              </w:rPr>
              <w:t xml:space="preserve"> התפתחותית </w:t>
            </w:r>
            <w:r w:rsidRPr="00CF3CAA">
              <w:rPr>
                <w:rFonts w:ascii="David" w:hAnsi="David"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4F23" w14:textId="77777777" w:rsidR="00A44038" w:rsidRPr="002C5AD0" w:rsidRDefault="00A44038" w:rsidP="009D4073">
            <w:pPr>
              <w:pStyle w:val="1"/>
              <w:rPr>
                <w:rFonts w:ascii="David" w:hAnsi="David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E88D" w14:textId="77777777" w:rsidR="00A44038" w:rsidRPr="002C5AD0" w:rsidRDefault="00A44038" w:rsidP="009D4073">
            <w:pPr>
              <w:pStyle w:val="1"/>
              <w:rPr>
                <w:rFonts w:ascii="David" w:hAnsi="David"/>
              </w:rPr>
            </w:pPr>
            <w:r w:rsidRPr="002C5AD0">
              <w:rPr>
                <w:rFonts w:ascii="David" w:hAnsi="David"/>
                <w:rtl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465B" w14:textId="77777777" w:rsidR="00A44038" w:rsidRPr="002C5AD0" w:rsidRDefault="00A44038" w:rsidP="009D4073">
            <w:pPr>
              <w:pStyle w:val="1"/>
              <w:rPr>
                <w:rFonts w:ascii="David" w:hAnsi="David"/>
              </w:rPr>
            </w:pPr>
          </w:p>
        </w:tc>
        <w:tc>
          <w:tcPr>
            <w:tcW w:w="730" w:type="dxa"/>
          </w:tcPr>
          <w:p w14:paraId="2E1608CC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64C5B868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D3D5" w14:textId="77777777" w:rsidR="00A44038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 w:rsidRPr="002C5AD0">
              <w:rPr>
                <w:rFonts w:ascii="David" w:hAnsi="David"/>
                <w:rtl/>
                <w:lang w:val="x-none"/>
              </w:rPr>
              <w:t>ספרות ילדים</w:t>
            </w:r>
            <w:r>
              <w:rPr>
                <w:rFonts w:ascii="David" w:hAnsi="David" w:hint="cs"/>
                <w:rtl/>
                <w:lang w:val="x-none"/>
              </w:rPr>
              <w:t xml:space="preserve"> </w:t>
            </w:r>
          </w:p>
          <w:p w14:paraId="63A182FF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4AB3" w14:textId="77777777" w:rsidR="00A44038" w:rsidRPr="002C5AD0" w:rsidRDefault="00A44038" w:rsidP="009D4073">
            <w:pPr>
              <w:pStyle w:val="1"/>
              <w:rPr>
                <w:rFonts w:ascii="David" w:hAnsi="David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9B9C" w14:textId="77777777" w:rsidR="00A44038" w:rsidRPr="002C5AD0" w:rsidRDefault="00A44038" w:rsidP="009D4073">
            <w:pPr>
              <w:pStyle w:val="1"/>
              <w:rPr>
                <w:rFonts w:ascii="David" w:hAnsi="David"/>
              </w:rPr>
            </w:pPr>
            <w:r w:rsidRPr="002C5AD0">
              <w:rPr>
                <w:rFonts w:ascii="David" w:hAnsi="David"/>
                <w:rtl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5656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730" w:type="dxa"/>
          </w:tcPr>
          <w:p w14:paraId="2BA7F098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2020AFE5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48AC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 w:rsidRPr="00A14809">
              <w:rPr>
                <w:rFonts w:ascii="David" w:hAnsi="David"/>
                <w:rtl/>
                <w:lang w:val="x-none"/>
              </w:rPr>
              <w:t xml:space="preserve">חלופות בהוראה בכיתה הטרוגנית </w:t>
            </w:r>
            <w:proofErr w:type="spellStart"/>
            <w:r w:rsidRPr="00A14809">
              <w:rPr>
                <w:rFonts w:ascii="David" w:hAnsi="David"/>
                <w:rtl/>
                <w:lang w:val="x-none"/>
              </w:rPr>
              <w:t>בחנ"מ</w:t>
            </w:r>
            <w:proofErr w:type="spellEnd"/>
            <w:r w:rsidRPr="00A14809">
              <w:rPr>
                <w:rFonts w:ascii="David" w:hAnsi="David" w:hint="cs"/>
                <w:rtl/>
                <w:lang w:val="x-none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AEA0" w14:textId="77777777" w:rsidR="00A44038" w:rsidRPr="002C5AD0" w:rsidRDefault="00A44038" w:rsidP="009D4073">
            <w:pPr>
              <w:pStyle w:val="1"/>
              <w:rPr>
                <w:rFonts w:ascii="David" w:hAnsi="David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F62F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3C8C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730" w:type="dxa"/>
          </w:tcPr>
          <w:p w14:paraId="49CB87AC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68BBEC64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B8F0" w14:textId="77777777" w:rsidR="00A44038" w:rsidRPr="008339A7" w:rsidRDefault="00A44038" w:rsidP="009D4073">
            <w:pPr>
              <w:pStyle w:val="1"/>
              <w:rPr>
                <w:rFonts w:ascii="David" w:hAnsi="David"/>
                <w:b/>
                <w:bCs/>
                <w:rtl/>
                <w:lang w:val="x-none"/>
              </w:rPr>
            </w:pPr>
            <w:r w:rsidRPr="008339A7">
              <w:rPr>
                <w:rFonts w:ascii="David" w:hAnsi="David" w:hint="cs"/>
                <w:b/>
                <w:bCs/>
                <w:rtl/>
                <w:lang w:val="x-none"/>
              </w:rPr>
              <w:t>סה"כ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935F" w14:textId="77777777" w:rsidR="00A44038" w:rsidRPr="002C5AD0" w:rsidRDefault="00A44038" w:rsidP="009D4073">
            <w:pPr>
              <w:pStyle w:val="1"/>
              <w:rPr>
                <w:rFonts w:ascii="David" w:hAnsi="David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8897" w14:textId="77777777" w:rsidR="00A44038" w:rsidRPr="00163C45" w:rsidRDefault="00A44038" w:rsidP="009D4073">
            <w:pPr>
              <w:pStyle w:val="1"/>
              <w:rPr>
                <w:rFonts w:ascii="David" w:hAnsi="David"/>
                <w:b/>
                <w:bCs/>
                <w:rtl/>
              </w:rPr>
            </w:pPr>
            <w:r w:rsidRPr="00163C45">
              <w:rPr>
                <w:rFonts w:ascii="David" w:hAnsi="David" w:hint="cs"/>
                <w:b/>
                <w:bCs/>
                <w:rtl/>
              </w:rPr>
              <w:t>8 נ"ז</w:t>
            </w:r>
          </w:p>
          <w:p w14:paraId="7021E3F7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7623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730" w:type="dxa"/>
          </w:tcPr>
          <w:p w14:paraId="5447FCD9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78CE659F" w14:textId="77777777" w:rsidTr="009D4073">
        <w:tc>
          <w:tcPr>
            <w:tcW w:w="6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8B72F" w14:textId="77777777" w:rsidR="00A44038" w:rsidRPr="00DB7AD7" w:rsidRDefault="00A44038" w:rsidP="009D4073">
            <w:pPr>
              <w:rPr>
                <w:rFonts w:ascii="David" w:hAnsi="David" w:cs="David"/>
                <w:color w:val="FF0000"/>
                <w:sz w:val="24"/>
                <w:szCs w:val="24"/>
                <w:rtl/>
              </w:rPr>
            </w:pPr>
            <w:r w:rsidRPr="00DB7AD7"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  <w:lang w:val="x-none"/>
              </w:rPr>
              <w:t>קורסי חינוך</w:t>
            </w:r>
          </w:p>
          <w:p w14:paraId="28484D68" w14:textId="77777777" w:rsidR="00A44038" w:rsidRPr="00163C45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507530B7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729C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 w:rsidRPr="002C5AD0">
              <w:rPr>
                <w:rFonts w:ascii="David" w:hAnsi="David"/>
                <w:rtl/>
                <w:lang w:val="x-none"/>
              </w:rPr>
              <w:t>תכני</w:t>
            </w:r>
            <w:r>
              <w:rPr>
                <w:rFonts w:ascii="David" w:hAnsi="David" w:hint="cs"/>
                <w:rtl/>
                <w:lang w:val="x-none"/>
              </w:rPr>
              <w:t>ו</w:t>
            </w:r>
            <w:r w:rsidRPr="002C5AD0">
              <w:rPr>
                <w:rFonts w:ascii="David" w:hAnsi="David"/>
                <w:rtl/>
                <w:lang w:val="x-none"/>
              </w:rPr>
              <w:t>ת לימודים והכנת תל"א</w:t>
            </w:r>
          </w:p>
          <w:p w14:paraId="01C2893E" w14:textId="77777777" w:rsidR="00A44038" w:rsidRPr="00676C12" w:rsidRDefault="00A44038" w:rsidP="009D4073">
            <w:pPr>
              <w:pStyle w:val="1"/>
              <w:rPr>
                <w:rFonts w:ascii="David" w:hAnsi="David"/>
                <w:b/>
                <w:bCs/>
                <w:rtl/>
                <w:lang w:val="x-none"/>
              </w:rPr>
            </w:pPr>
          </w:p>
        </w:tc>
        <w:tc>
          <w:tcPr>
            <w:tcW w:w="866" w:type="dxa"/>
          </w:tcPr>
          <w:p w14:paraId="1F17B657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42" w:type="dxa"/>
          </w:tcPr>
          <w:p w14:paraId="6BBADE87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</w:t>
            </w:r>
          </w:p>
        </w:tc>
        <w:tc>
          <w:tcPr>
            <w:tcW w:w="821" w:type="dxa"/>
          </w:tcPr>
          <w:p w14:paraId="7AF7D75A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110D90B5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70F0DC67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C8D4" w14:textId="77777777" w:rsidR="00A44038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>
              <w:rPr>
                <w:rFonts w:ascii="David" w:hAnsi="David" w:hint="cs"/>
                <w:rtl/>
                <w:lang w:val="x-none"/>
              </w:rPr>
              <w:t xml:space="preserve">דידקטיקה לחינוך מיוחד </w:t>
            </w:r>
          </w:p>
          <w:p w14:paraId="76573984" w14:textId="77777777" w:rsidR="00A44038" w:rsidRPr="002C5AD0" w:rsidRDefault="00A4403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866" w:type="dxa"/>
          </w:tcPr>
          <w:p w14:paraId="0B466841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42" w:type="dxa"/>
          </w:tcPr>
          <w:p w14:paraId="271A3D49" w14:textId="77777777" w:rsidR="00A44038" w:rsidRDefault="00A44038" w:rsidP="009D4073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</w:t>
            </w:r>
          </w:p>
        </w:tc>
        <w:tc>
          <w:tcPr>
            <w:tcW w:w="821" w:type="dxa"/>
          </w:tcPr>
          <w:p w14:paraId="34ADF1C9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102184D0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11ED8" w:rsidRPr="002C5AD0" w14:paraId="2C1A564A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E673" w14:textId="600F92B5" w:rsidR="00A11ED8" w:rsidRPr="004502E8" w:rsidRDefault="00A11ED8" w:rsidP="009D4073">
            <w:pPr>
              <w:pStyle w:val="1"/>
              <w:rPr>
                <w:rFonts w:ascii="David" w:hAnsi="David"/>
                <w:rtl/>
                <w:lang w:val="x-none"/>
              </w:rPr>
            </w:pPr>
            <w:r w:rsidRPr="004502E8">
              <w:rPr>
                <w:rFonts w:ascii="David" w:hAnsi="David" w:hint="cs"/>
                <w:rtl/>
                <w:lang w:val="x-none"/>
              </w:rPr>
              <w:t>מתודיקה יהדות</w:t>
            </w:r>
          </w:p>
        </w:tc>
        <w:tc>
          <w:tcPr>
            <w:tcW w:w="866" w:type="dxa"/>
          </w:tcPr>
          <w:p w14:paraId="68C77BAD" w14:textId="77777777" w:rsidR="00A11ED8" w:rsidRPr="004502E8" w:rsidRDefault="00A11ED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42" w:type="dxa"/>
          </w:tcPr>
          <w:p w14:paraId="4847139F" w14:textId="2B369B70" w:rsidR="009D4073" w:rsidRPr="004502E8" w:rsidRDefault="00A11ED8" w:rsidP="009D4073">
            <w:pPr>
              <w:rPr>
                <w:rFonts w:ascii="David" w:hAnsi="David" w:cs="David"/>
                <w:rtl/>
              </w:rPr>
            </w:pPr>
            <w:r w:rsidRPr="004502E8">
              <w:rPr>
                <w:rFonts w:ascii="David" w:hAnsi="David" w:cs="David" w:hint="cs"/>
                <w:rtl/>
              </w:rPr>
              <w:t xml:space="preserve">1 </w:t>
            </w:r>
          </w:p>
          <w:p w14:paraId="47E09B01" w14:textId="2B369B70" w:rsidR="009D4073" w:rsidRPr="004502E8" w:rsidRDefault="009D4073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0EA73DAC" w14:textId="77777777" w:rsidR="00A11ED8" w:rsidRPr="004502E8" w:rsidRDefault="00A11ED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40F5ADD3" w14:textId="77777777" w:rsidR="00A11ED8" w:rsidRPr="002C5AD0" w:rsidRDefault="00A11ED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7CDF4584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4823" w14:textId="77777777" w:rsidR="00A44038" w:rsidRDefault="00A44038" w:rsidP="009D4073">
            <w:pPr>
              <w:pStyle w:val="1"/>
              <w:rPr>
                <w:rFonts w:ascii="David" w:hAnsi="David"/>
                <w:b/>
                <w:bCs/>
                <w:rtl/>
                <w:lang w:val="x-none"/>
              </w:rPr>
            </w:pPr>
            <w:r w:rsidRPr="005D2C34">
              <w:rPr>
                <w:rFonts w:ascii="David" w:hAnsi="David" w:hint="cs"/>
                <w:b/>
                <w:bCs/>
                <w:rtl/>
                <w:lang w:val="x-none"/>
              </w:rPr>
              <w:t>סה"כ</w:t>
            </w:r>
          </w:p>
          <w:p w14:paraId="4D905622" w14:textId="77777777" w:rsidR="00A44038" w:rsidRPr="005D2C34" w:rsidRDefault="00A44038" w:rsidP="009D4073">
            <w:pPr>
              <w:pStyle w:val="1"/>
              <w:rPr>
                <w:rFonts w:ascii="David" w:hAnsi="David"/>
                <w:b/>
                <w:bCs/>
                <w:rtl/>
                <w:lang w:val="x-none"/>
              </w:rPr>
            </w:pPr>
          </w:p>
        </w:tc>
        <w:tc>
          <w:tcPr>
            <w:tcW w:w="866" w:type="dxa"/>
          </w:tcPr>
          <w:p w14:paraId="35453403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42" w:type="dxa"/>
          </w:tcPr>
          <w:p w14:paraId="3AE932E1" w14:textId="1F0C60C9" w:rsidR="00A44038" w:rsidRPr="005B0E37" w:rsidRDefault="004502E8" w:rsidP="009D4073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3</w:t>
            </w:r>
            <w:r w:rsidR="00A44038" w:rsidRPr="005B0E37">
              <w:rPr>
                <w:rFonts w:ascii="David" w:hAnsi="David" w:cs="David" w:hint="cs"/>
                <w:b/>
                <w:bCs/>
                <w:rtl/>
              </w:rPr>
              <w:t xml:space="preserve"> נ"ז</w:t>
            </w:r>
          </w:p>
        </w:tc>
        <w:tc>
          <w:tcPr>
            <w:tcW w:w="821" w:type="dxa"/>
          </w:tcPr>
          <w:p w14:paraId="1F51A8C6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1AC46EE7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48089CD2" w14:textId="77777777" w:rsidTr="009D4073">
        <w:tc>
          <w:tcPr>
            <w:tcW w:w="6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3D4FC" w14:textId="77777777" w:rsidR="00A44038" w:rsidRPr="005B0E37" w:rsidRDefault="00A44038" w:rsidP="00A44038">
            <w:pPr>
              <w:jc w:val="center"/>
              <w:rPr>
                <w:rFonts w:ascii="David" w:hAnsi="David" w:cs="David"/>
                <w:b/>
                <w:bCs/>
                <w:color w:val="FF0000"/>
                <w:sz w:val="28"/>
                <w:szCs w:val="28"/>
                <w:rtl/>
              </w:rPr>
            </w:pPr>
            <w:r w:rsidRPr="005B0E37">
              <w:rPr>
                <w:rFonts w:ascii="David" w:hAnsi="David" w:cs="David" w:hint="cs"/>
                <w:b/>
                <w:bCs/>
                <w:color w:val="FF0000"/>
                <w:sz w:val="28"/>
                <w:szCs w:val="28"/>
                <w:rtl/>
              </w:rPr>
              <w:t>שנה ג</w:t>
            </w:r>
          </w:p>
          <w:p w14:paraId="781E935F" w14:textId="77777777" w:rsidR="00A44038" w:rsidRPr="00163C45" w:rsidRDefault="00A44038" w:rsidP="009D407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A44038" w:rsidRPr="002C5AD0" w14:paraId="40EDFD69" w14:textId="77777777" w:rsidTr="009D4073">
        <w:tc>
          <w:tcPr>
            <w:tcW w:w="6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50121" w14:textId="77777777" w:rsidR="00A44038" w:rsidRPr="00A44038" w:rsidRDefault="00A44038" w:rsidP="009D4073">
            <w:pPr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  <w:r w:rsidRPr="00A44038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</w:rPr>
              <w:t>קורסי חינוך מיוחד</w:t>
            </w:r>
          </w:p>
          <w:p w14:paraId="5CB9047C" w14:textId="77777777" w:rsidR="00A44038" w:rsidRPr="008339A7" w:rsidRDefault="00A44038" w:rsidP="009D4073">
            <w:pPr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A44038" w:rsidRPr="002C5AD0" w14:paraId="2EA4F5CF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825C" w14:textId="0D26EA91" w:rsidR="00A44038" w:rsidRPr="00190D81" w:rsidRDefault="00A44038" w:rsidP="00190D81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190D81">
              <w:rPr>
                <w:rFonts w:ascii="David" w:hAnsi="David"/>
                <w:sz w:val="22"/>
                <w:szCs w:val="22"/>
                <w:rtl/>
                <w:lang w:val="x-none"/>
              </w:rPr>
              <w:t>ניתוח התנהגות וניהול כיתה</w:t>
            </w:r>
          </w:p>
          <w:p w14:paraId="24D8B567" w14:textId="77777777" w:rsidR="00A44038" w:rsidRPr="00190D81" w:rsidRDefault="00A44038" w:rsidP="004373B3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</w:p>
        </w:tc>
        <w:tc>
          <w:tcPr>
            <w:tcW w:w="866" w:type="dxa"/>
          </w:tcPr>
          <w:p w14:paraId="28B3E9D1" w14:textId="77777777" w:rsidR="00A44038" w:rsidRPr="00190D81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42" w:type="dxa"/>
          </w:tcPr>
          <w:p w14:paraId="191DAFA6" w14:textId="77777777" w:rsidR="00A44038" w:rsidRPr="00190D81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22E83A0A" w14:textId="77777777" w:rsidR="00A44038" w:rsidRPr="00190D81" w:rsidRDefault="00A44038" w:rsidP="009D4073">
            <w:pPr>
              <w:rPr>
                <w:rFonts w:ascii="David" w:hAnsi="David" w:cs="David"/>
                <w:rtl/>
              </w:rPr>
            </w:pPr>
            <w:r w:rsidRPr="00190D81">
              <w:rPr>
                <w:rFonts w:ascii="David" w:hAnsi="David" w:cs="David" w:hint="cs"/>
                <w:rtl/>
              </w:rPr>
              <w:t>1</w:t>
            </w:r>
          </w:p>
        </w:tc>
        <w:tc>
          <w:tcPr>
            <w:tcW w:w="730" w:type="dxa"/>
          </w:tcPr>
          <w:p w14:paraId="42075717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354D1E4B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A5D0" w14:textId="31C4B765" w:rsidR="00A44038" w:rsidRPr="00190D81" w:rsidRDefault="00A44038" w:rsidP="00190D81">
            <w:pPr>
              <w:rPr>
                <w:rFonts w:ascii="David" w:hAnsi="David"/>
                <w:rtl/>
                <w:lang w:val="x-none"/>
              </w:rPr>
            </w:pPr>
            <w:r w:rsidRPr="00190D81">
              <w:rPr>
                <w:rFonts w:ascii="David" w:hAnsi="David" w:cs="David"/>
                <w:rtl/>
              </w:rPr>
              <w:t>שותפות המשפחה והקהילה בתיווך התהליך הטיפולי והחינוכי</w:t>
            </w:r>
            <w:r w:rsidR="00190D81" w:rsidRPr="00190D81">
              <w:rPr>
                <w:rFonts w:ascii="David" w:hAnsi="David" w:cs="David" w:hint="cs"/>
                <w:rtl/>
              </w:rPr>
              <w:t>**</w:t>
            </w:r>
          </w:p>
        </w:tc>
        <w:tc>
          <w:tcPr>
            <w:tcW w:w="866" w:type="dxa"/>
          </w:tcPr>
          <w:p w14:paraId="7D5BE71D" w14:textId="77777777" w:rsidR="00A44038" w:rsidRPr="00190D81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42" w:type="dxa"/>
          </w:tcPr>
          <w:p w14:paraId="49BE3979" w14:textId="77777777" w:rsidR="00A44038" w:rsidRPr="00190D81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21AFAD34" w14:textId="77777777" w:rsidR="00A44038" w:rsidRPr="00190D81" w:rsidRDefault="00A44038" w:rsidP="009D4073">
            <w:pPr>
              <w:rPr>
                <w:rFonts w:ascii="David" w:hAnsi="David" w:cs="David"/>
                <w:rtl/>
              </w:rPr>
            </w:pPr>
            <w:r w:rsidRPr="00190D81">
              <w:rPr>
                <w:rFonts w:ascii="David" w:hAnsi="David" w:cs="David"/>
                <w:rtl/>
              </w:rPr>
              <w:t>1</w:t>
            </w:r>
          </w:p>
        </w:tc>
        <w:tc>
          <w:tcPr>
            <w:tcW w:w="730" w:type="dxa"/>
          </w:tcPr>
          <w:p w14:paraId="6B9459FD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2E00B1" w:rsidRPr="002C5AD0" w14:paraId="35A28891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D465" w14:textId="77777777" w:rsidR="002E00B1" w:rsidRPr="00190D81" w:rsidRDefault="002E00B1" w:rsidP="00190D81">
            <w:pPr>
              <w:rPr>
                <w:rFonts w:ascii="David" w:hAnsi="David" w:cs="David"/>
                <w:rtl/>
              </w:rPr>
            </w:pPr>
            <w:r w:rsidRPr="00190D81">
              <w:rPr>
                <w:rFonts w:ascii="David" w:hAnsi="David" w:cs="David" w:hint="cs"/>
                <w:rtl/>
              </w:rPr>
              <w:t>הכלה והשתלבות</w:t>
            </w:r>
          </w:p>
          <w:p w14:paraId="1B1C10AF" w14:textId="37E18973" w:rsidR="0084474F" w:rsidRPr="00190D81" w:rsidRDefault="0084474F" w:rsidP="004373B3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866" w:type="dxa"/>
          </w:tcPr>
          <w:p w14:paraId="1EB8C97E" w14:textId="77777777" w:rsidR="002E00B1" w:rsidRPr="00190D81" w:rsidRDefault="002E00B1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42" w:type="dxa"/>
          </w:tcPr>
          <w:p w14:paraId="321697ED" w14:textId="77777777" w:rsidR="002E00B1" w:rsidRPr="00190D81" w:rsidRDefault="002E00B1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27CF3EEF" w14:textId="40FDB40E" w:rsidR="002E00B1" w:rsidRPr="00190D81" w:rsidRDefault="002E00B1" w:rsidP="009D4073">
            <w:pPr>
              <w:rPr>
                <w:rFonts w:ascii="David" w:hAnsi="David" w:cs="David"/>
                <w:rtl/>
              </w:rPr>
            </w:pPr>
            <w:r w:rsidRPr="00190D81">
              <w:rPr>
                <w:rFonts w:ascii="David" w:hAnsi="David" w:cs="David" w:hint="cs"/>
                <w:rtl/>
              </w:rPr>
              <w:t>1</w:t>
            </w:r>
          </w:p>
        </w:tc>
        <w:tc>
          <w:tcPr>
            <w:tcW w:w="730" w:type="dxa"/>
          </w:tcPr>
          <w:p w14:paraId="54AE1683" w14:textId="77777777" w:rsidR="002E00B1" w:rsidRPr="002C5AD0" w:rsidRDefault="002E00B1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5183319F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7130" w14:textId="77777777" w:rsidR="00A44038" w:rsidRPr="00190D81" w:rsidRDefault="00A44038" w:rsidP="009D4073">
            <w:pPr>
              <w:pStyle w:val="1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  <w:r w:rsidRPr="00190D81">
              <w:rPr>
                <w:rFonts w:ascii="David" w:hAnsi="David" w:hint="cs"/>
                <w:b/>
                <w:bCs/>
                <w:sz w:val="22"/>
                <w:szCs w:val="22"/>
                <w:rtl/>
                <w:lang w:val="x-none"/>
              </w:rPr>
              <w:t>סה"כ</w:t>
            </w:r>
          </w:p>
          <w:p w14:paraId="32403768" w14:textId="44155757" w:rsidR="00A44038" w:rsidRPr="00190D81" w:rsidRDefault="00A44038" w:rsidP="009D4073">
            <w:pPr>
              <w:pStyle w:val="1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</w:p>
        </w:tc>
        <w:tc>
          <w:tcPr>
            <w:tcW w:w="866" w:type="dxa"/>
          </w:tcPr>
          <w:p w14:paraId="649A503E" w14:textId="77777777" w:rsidR="00A44038" w:rsidRPr="00190D81" w:rsidRDefault="00A44038" w:rsidP="009D4073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842" w:type="dxa"/>
          </w:tcPr>
          <w:p w14:paraId="0F0554F6" w14:textId="77777777" w:rsidR="00A44038" w:rsidRPr="00190D81" w:rsidRDefault="00A44038" w:rsidP="009D4073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821" w:type="dxa"/>
          </w:tcPr>
          <w:p w14:paraId="5A990D33" w14:textId="47A0BF48" w:rsidR="00A44038" w:rsidRPr="00190D81" w:rsidRDefault="002E00B1" w:rsidP="009D4073">
            <w:pPr>
              <w:rPr>
                <w:rFonts w:ascii="David" w:hAnsi="David" w:cs="David"/>
                <w:b/>
                <w:bCs/>
                <w:rtl/>
              </w:rPr>
            </w:pPr>
            <w:r w:rsidRPr="00190D81">
              <w:rPr>
                <w:rFonts w:ascii="David" w:hAnsi="David" w:cs="David" w:hint="cs"/>
                <w:b/>
                <w:bCs/>
                <w:rtl/>
              </w:rPr>
              <w:t>3</w:t>
            </w:r>
            <w:r w:rsidR="00A44038" w:rsidRPr="00190D81">
              <w:rPr>
                <w:rFonts w:ascii="David" w:hAnsi="David" w:cs="David" w:hint="cs"/>
                <w:b/>
                <w:bCs/>
                <w:rtl/>
              </w:rPr>
              <w:t xml:space="preserve"> נ"ז</w:t>
            </w:r>
          </w:p>
        </w:tc>
        <w:tc>
          <w:tcPr>
            <w:tcW w:w="730" w:type="dxa"/>
          </w:tcPr>
          <w:p w14:paraId="3C9C4155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492D6D48" w14:textId="77777777" w:rsidTr="009D4073">
        <w:trPr>
          <w:trHeight w:val="58"/>
        </w:trPr>
        <w:tc>
          <w:tcPr>
            <w:tcW w:w="6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068CD" w14:textId="77777777" w:rsidR="00A44038" w:rsidRPr="00190D81" w:rsidRDefault="00A44038" w:rsidP="009D4073">
            <w:pPr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  <w:r w:rsidRPr="00190D81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</w:rPr>
              <w:t>קורסי חינוך</w:t>
            </w:r>
          </w:p>
          <w:p w14:paraId="70C17835" w14:textId="77777777" w:rsidR="00A44038" w:rsidRPr="00190D81" w:rsidRDefault="00A44038" w:rsidP="009D4073">
            <w:pPr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A44038" w:rsidRPr="002C5AD0" w14:paraId="28E802D0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4FE0" w14:textId="77777777" w:rsidR="00A44038" w:rsidRPr="00190D81" w:rsidRDefault="00A44038" w:rsidP="009D4073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190D81">
              <w:rPr>
                <w:rFonts w:hint="cs"/>
                <w:sz w:val="22"/>
                <w:szCs w:val="22"/>
                <w:rtl/>
                <w:lang w:val="x-none"/>
              </w:rPr>
              <w:t>סמינריון דידקטי מחקרי</w:t>
            </w:r>
            <w:r w:rsidRPr="00190D81">
              <w:rPr>
                <w:rFonts w:hint="cs"/>
                <w:sz w:val="22"/>
                <w:szCs w:val="22"/>
                <w:rtl/>
              </w:rPr>
              <w:t xml:space="preserve"> </w:t>
            </w:r>
            <w:commentRangeStart w:id="3"/>
            <w:proofErr w:type="spellStart"/>
            <w:r w:rsidRPr="00190D81">
              <w:rPr>
                <w:rFonts w:hint="cs"/>
                <w:sz w:val="22"/>
                <w:szCs w:val="22"/>
                <w:rtl/>
              </w:rPr>
              <w:t>בחנ</w:t>
            </w:r>
            <w:commentRangeEnd w:id="3"/>
            <w:r w:rsidRPr="00190D81">
              <w:rPr>
                <w:rStyle w:val="a7"/>
                <w:rFonts w:asciiTheme="minorHAnsi" w:eastAsiaTheme="minorHAnsi" w:hAnsiTheme="minorHAnsi" w:cstheme="minorBidi"/>
                <w:sz w:val="22"/>
                <w:szCs w:val="22"/>
                <w:rtl/>
                <w:lang w:eastAsia="en-US"/>
              </w:rPr>
              <w:commentReference w:id="3"/>
            </w:r>
            <w:r w:rsidRPr="00190D81">
              <w:rPr>
                <w:rFonts w:hint="cs"/>
                <w:sz w:val="22"/>
                <w:szCs w:val="22"/>
                <w:rtl/>
              </w:rPr>
              <w:t>"מ</w:t>
            </w:r>
            <w:proofErr w:type="spellEnd"/>
          </w:p>
          <w:p w14:paraId="48F333B8" w14:textId="77777777" w:rsidR="00A44038" w:rsidRPr="00190D81" w:rsidRDefault="00A44038" w:rsidP="009D4073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866" w:type="dxa"/>
          </w:tcPr>
          <w:p w14:paraId="3513F0B0" w14:textId="77777777" w:rsidR="00A44038" w:rsidRPr="00190D81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42" w:type="dxa"/>
          </w:tcPr>
          <w:p w14:paraId="5905576B" w14:textId="77777777" w:rsidR="00A44038" w:rsidRPr="00190D81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3CF788A6" w14:textId="77777777" w:rsidR="00A44038" w:rsidRPr="00190D81" w:rsidRDefault="00A44038" w:rsidP="009D4073">
            <w:pPr>
              <w:rPr>
                <w:rFonts w:ascii="David" w:hAnsi="David" w:cs="David"/>
                <w:rtl/>
              </w:rPr>
            </w:pPr>
            <w:r w:rsidRPr="00190D81">
              <w:rPr>
                <w:rFonts w:ascii="David" w:hAnsi="David" w:cs="David" w:hint="cs"/>
                <w:rtl/>
              </w:rPr>
              <w:t>2</w:t>
            </w:r>
          </w:p>
        </w:tc>
        <w:tc>
          <w:tcPr>
            <w:tcW w:w="730" w:type="dxa"/>
          </w:tcPr>
          <w:p w14:paraId="7F422DE7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095C241C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9DD5" w14:textId="77777777" w:rsidR="00A44038" w:rsidRPr="00190D81" w:rsidRDefault="00A44038" w:rsidP="009D4073">
            <w:pPr>
              <w:pStyle w:val="1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  <w:r w:rsidRPr="00190D81">
              <w:rPr>
                <w:rFonts w:ascii="David" w:hAnsi="David" w:hint="cs"/>
                <w:b/>
                <w:bCs/>
                <w:sz w:val="22"/>
                <w:szCs w:val="22"/>
                <w:rtl/>
                <w:lang w:val="x-none"/>
              </w:rPr>
              <w:t>סה"כ</w:t>
            </w:r>
          </w:p>
          <w:p w14:paraId="6373DE07" w14:textId="77777777" w:rsidR="00A44038" w:rsidRPr="00190D81" w:rsidRDefault="00A44038" w:rsidP="009D4073">
            <w:pPr>
              <w:pStyle w:val="1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</w:p>
        </w:tc>
        <w:tc>
          <w:tcPr>
            <w:tcW w:w="866" w:type="dxa"/>
          </w:tcPr>
          <w:p w14:paraId="6F1990BA" w14:textId="77777777" w:rsidR="00A44038" w:rsidRPr="00190D81" w:rsidRDefault="00A44038" w:rsidP="009D4073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842" w:type="dxa"/>
          </w:tcPr>
          <w:p w14:paraId="42D215C6" w14:textId="77777777" w:rsidR="00A44038" w:rsidRPr="00190D81" w:rsidRDefault="00A44038" w:rsidP="009D4073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821" w:type="dxa"/>
          </w:tcPr>
          <w:p w14:paraId="109A1D7B" w14:textId="77777777" w:rsidR="00A44038" w:rsidRPr="00190D81" w:rsidRDefault="00A44038" w:rsidP="009D4073">
            <w:pPr>
              <w:rPr>
                <w:rFonts w:ascii="David" w:hAnsi="David" w:cs="David"/>
                <w:b/>
                <w:bCs/>
                <w:rtl/>
              </w:rPr>
            </w:pPr>
            <w:r w:rsidRPr="00190D81">
              <w:rPr>
                <w:rFonts w:ascii="David" w:hAnsi="David" w:cs="David" w:hint="cs"/>
                <w:b/>
                <w:bCs/>
                <w:rtl/>
              </w:rPr>
              <w:t>2 נ"ז</w:t>
            </w:r>
          </w:p>
        </w:tc>
        <w:tc>
          <w:tcPr>
            <w:tcW w:w="730" w:type="dxa"/>
          </w:tcPr>
          <w:p w14:paraId="0369B547" w14:textId="77777777" w:rsidR="00A44038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A44038" w:rsidRPr="002C5AD0" w14:paraId="236574DC" w14:textId="77777777" w:rsidTr="009D4073">
        <w:tc>
          <w:tcPr>
            <w:tcW w:w="6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193A" w14:textId="5D5E3E60" w:rsidR="00A44038" w:rsidRPr="00B434B3" w:rsidRDefault="00A44038" w:rsidP="00CD68C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B434B3">
              <w:rPr>
                <w:rFonts w:ascii="David" w:hAnsi="David" w:cs="David"/>
                <w:b/>
                <w:bCs/>
                <w:color w:val="FF0000"/>
                <w:sz w:val="28"/>
                <w:szCs w:val="28"/>
                <w:rtl/>
                <w:lang w:val="x-none"/>
              </w:rPr>
              <w:t>שנה ד</w:t>
            </w:r>
            <w:r w:rsidR="00B434B3" w:rsidRPr="00B434B3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B434B3" w:rsidRPr="00B434B3">
              <w:rPr>
                <w:rFonts w:ascii="David" w:hAnsi="David" w:cs="David"/>
                <w:sz w:val="28"/>
                <w:szCs w:val="28"/>
                <w:rtl/>
              </w:rPr>
              <w:t>–</w:t>
            </w:r>
            <w:r w:rsidR="00B434B3" w:rsidRPr="00B434B3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B434B3" w:rsidRPr="00B434B3">
              <w:rPr>
                <w:rFonts w:ascii="David" w:hAnsi="David" w:cs="David" w:hint="cs"/>
                <w:b/>
                <w:bCs/>
                <w:color w:val="FF0000"/>
                <w:sz w:val="28"/>
                <w:szCs w:val="28"/>
                <w:rtl/>
              </w:rPr>
              <w:t>יום שני</w:t>
            </w:r>
          </w:p>
          <w:p w14:paraId="68A880E3" w14:textId="77777777" w:rsidR="00A44038" w:rsidRPr="005D2C34" w:rsidRDefault="00A44038" w:rsidP="009D4073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A44038" w:rsidRPr="002C5AD0" w14:paraId="7BD95027" w14:textId="77777777" w:rsidTr="009D4073">
        <w:tc>
          <w:tcPr>
            <w:tcW w:w="6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0E116" w14:textId="77777777" w:rsidR="00A44038" w:rsidRDefault="00A44038" w:rsidP="009D4073">
            <w:pPr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  <w:lang w:val="x-none"/>
              </w:rPr>
            </w:pPr>
            <w:r w:rsidRPr="00CD68CD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  <w:lang w:val="x-none"/>
              </w:rPr>
              <w:t>קורסי חינוך מיוחד</w:t>
            </w:r>
          </w:p>
          <w:p w14:paraId="0207AF36" w14:textId="77777777" w:rsidR="00A44038" w:rsidRPr="008339A7" w:rsidRDefault="00A44038" w:rsidP="009D4073">
            <w:pPr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  <w:lang w:val="x-none"/>
              </w:rPr>
            </w:pPr>
          </w:p>
        </w:tc>
      </w:tr>
      <w:tr w:rsidR="00A44038" w:rsidRPr="002C5AD0" w14:paraId="0C7328DD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4BDE" w14:textId="77777777" w:rsidR="001463E6" w:rsidRPr="00CD68CD" w:rsidRDefault="001463E6" w:rsidP="001463E6">
            <w:pPr>
              <w:pStyle w:val="1"/>
              <w:tabs>
                <w:tab w:val="center" w:pos="1451"/>
              </w:tabs>
              <w:jc w:val="both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D68CD">
              <w:rPr>
                <w:rFonts w:ascii="David" w:hAnsi="David" w:hint="cs"/>
                <w:sz w:val="22"/>
                <w:szCs w:val="22"/>
                <w:rtl/>
                <w:lang w:val="x-none"/>
              </w:rPr>
              <w:t>לקויות שמיעה</w:t>
            </w:r>
          </w:p>
          <w:p w14:paraId="1AB64D22" w14:textId="77777777" w:rsidR="00A44038" w:rsidRPr="00CD68CD" w:rsidRDefault="00A44038" w:rsidP="004502E8">
            <w:pPr>
              <w:pStyle w:val="1"/>
              <w:rPr>
                <w:rFonts w:ascii="David" w:hAnsi="David"/>
                <w:sz w:val="22"/>
                <w:szCs w:val="22"/>
                <w:lang w:val="x-none"/>
              </w:rPr>
            </w:pPr>
          </w:p>
        </w:tc>
        <w:tc>
          <w:tcPr>
            <w:tcW w:w="866" w:type="dxa"/>
          </w:tcPr>
          <w:p w14:paraId="5EB9E485" w14:textId="77777777" w:rsidR="00A44038" w:rsidRPr="00CD68CD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42" w:type="dxa"/>
          </w:tcPr>
          <w:p w14:paraId="1C80B3FC" w14:textId="77777777" w:rsidR="00A44038" w:rsidRPr="00CD68CD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10859315" w14:textId="77777777" w:rsidR="00A44038" w:rsidRPr="00CD68CD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6F683982" w14:textId="77777777" w:rsidR="00A44038" w:rsidRPr="00CD68CD" w:rsidRDefault="00A44038" w:rsidP="009D4073">
            <w:pPr>
              <w:rPr>
                <w:rFonts w:ascii="David" w:hAnsi="David" w:cs="David"/>
                <w:rtl/>
              </w:rPr>
            </w:pPr>
            <w:r w:rsidRPr="00CD68CD">
              <w:rPr>
                <w:rFonts w:ascii="David" w:hAnsi="David" w:cs="David" w:hint="cs"/>
                <w:rtl/>
              </w:rPr>
              <w:t>1</w:t>
            </w:r>
          </w:p>
        </w:tc>
      </w:tr>
      <w:tr w:rsidR="00A44038" w:rsidRPr="002C5AD0" w14:paraId="1C9BAFB6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4192" w14:textId="77777777" w:rsidR="001463E6" w:rsidRPr="00CD68CD" w:rsidRDefault="001463E6" w:rsidP="001463E6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CD68CD">
              <w:rPr>
                <w:rFonts w:ascii="David" w:hAnsi="David"/>
                <w:sz w:val="22"/>
                <w:szCs w:val="22"/>
                <w:rtl/>
                <w:lang w:val="x-none"/>
              </w:rPr>
              <w:t>לקויות ראיה</w:t>
            </w:r>
            <w:r w:rsidRPr="00CD68CD">
              <w:rPr>
                <w:rFonts w:ascii="David" w:hAnsi="David" w:hint="cs"/>
                <w:sz w:val="22"/>
                <w:szCs w:val="22"/>
                <w:rtl/>
                <w:lang w:val="x-none"/>
              </w:rPr>
              <w:t xml:space="preserve"> </w:t>
            </w:r>
          </w:p>
          <w:p w14:paraId="6D56C206" w14:textId="77777777" w:rsidR="00A44038" w:rsidRPr="00CD68CD" w:rsidRDefault="00A44038" w:rsidP="004502E8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866" w:type="dxa"/>
          </w:tcPr>
          <w:p w14:paraId="345E4D0D" w14:textId="77777777" w:rsidR="00A44038" w:rsidRPr="00CD68CD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42" w:type="dxa"/>
          </w:tcPr>
          <w:p w14:paraId="20BEC2B7" w14:textId="77777777" w:rsidR="00A44038" w:rsidRPr="00CD68CD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5140BBE6" w14:textId="77777777" w:rsidR="00A44038" w:rsidRPr="00CD68CD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3B754317" w14:textId="77777777" w:rsidR="00A44038" w:rsidRPr="00CD68CD" w:rsidRDefault="00A44038" w:rsidP="009D4073">
            <w:pPr>
              <w:rPr>
                <w:rFonts w:ascii="David" w:hAnsi="David" w:cs="David"/>
                <w:rtl/>
              </w:rPr>
            </w:pPr>
            <w:r w:rsidRPr="00CD68CD">
              <w:rPr>
                <w:rFonts w:ascii="David" w:hAnsi="David" w:cs="David" w:hint="cs"/>
                <w:rtl/>
              </w:rPr>
              <w:t>1</w:t>
            </w:r>
          </w:p>
        </w:tc>
      </w:tr>
      <w:tr w:rsidR="00A44038" w:rsidRPr="002C5AD0" w14:paraId="28D7A099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96E3" w14:textId="4A35B189" w:rsidR="002E00B1" w:rsidRPr="002E00B1" w:rsidRDefault="00A44038" w:rsidP="002E00B1">
            <w:pPr>
              <w:pStyle w:val="1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  <w:r>
              <w:rPr>
                <w:rFonts w:ascii="David" w:hAnsi="David"/>
                <w:rtl/>
                <w:lang w:val="x-none"/>
              </w:rPr>
              <w:tab/>
            </w:r>
            <w:r w:rsidR="002E00B1" w:rsidRPr="002E00B1">
              <w:rPr>
                <w:rFonts w:ascii="David" w:hAnsi="David" w:hint="cs"/>
                <w:b/>
                <w:bCs/>
                <w:sz w:val="22"/>
                <w:szCs w:val="22"/>
                <w:rtl/>
                <w:lang w:val="x-none"/>
              </w:rPr>
              <w:t xml:space="preserve">סה"כ </w:t>
            </w:r>
          </w:p>
          <w:p w14:paraId="5FC0ACDF" w14:textId="0D822EEA" w:rsidR="00CD68CD" w:rsidRDefault="00A44038" w:rsidP="00CD68CD">
            <w:pPr>
              <w:pStyle w:val="1"/>
              <w:tabs>
                <w:tab w:val="center" w:pos="1451"/>
              </w:tabs>
              <w:jc w:val="both"/>
              <w:rPr>
                <w:rFonts w:ascii="David" w:hAnsi="David"/>
                <w:rtl/>
                <w:lang w:val="x-none"/>
              </w:rPr>
            </w:pPr>
            <w:r>
              <w:rPr>
                <w:rFonts w:ascii="David" w:hAnsi="David"/>
                <w:rtl/>
                <w:lang w:val="x-none"/>
              </w:rPr>
              <w:tab/>
            </w:r>
            <w:r>
              <w:rPr>
                <w:rFonts w:ascii="David" w:hAnsi="David"/>
                <w:rtl/>
                <w:lang w:val="x-none"/>
              </w:rPr>
              <w:tab/>
            </w:r>
          </w:p>
        </w:tc>
        <w:tc>
          <w:tcPr>
            <w:tcW w:w="866" w:type="dxa"/>
          </w:tcPr>
          <w:p w14:paraId="7DB4CD6F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42" w:type="dxa"/>
          </w:tcPr>
          <w:p w14:paraId="1C3A2725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7DFC67D1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5727B1AA" w14:textId="5FE471D7" w:rsidR="00A44038" w:rsidRPr="0084474F" w:rsidRDefault="002E00B1" w:rsidP="009D4073">
            <w:pPr>
              <w:rPr>
                <w:rFonts w:ascii="David" w:hAnsi="David" w:cs="David"/>
                <w:b/>
                <w:bCs/>
                <w:rtl/>
              </w:rPr>
            </w:pPr>
            <w:r w:rsidRPr="0084474F">
              <w:rPr>
                <w:rFonts w:ascii="David" w:hAnsi="David" w:cs="David" w:hint="cs"/>
                <w:b/>
                <w:bCs/>
                <w:rtl/>
              </w:rPr>
              <w:t>2</w:t>
            </w:r>
          </w:p>
        </w:tc>
      </w:tr>
      <w:tr w:rsidR="00A44038" w:rsidRPr="002C5AD0" w14:paraId="12534846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6A2B" w14:textId="77777777" w:rsidR="00A44038" w:rsidRDefault="002E00B1" w:rsidP="001463E6">
            <w:pPr>
              <w:pStyle w:val="1"/>
              <w:rPr>
                <w:rFonts w:ascii="David" w:hAnsi="David"/>
                <w:b/>
                <w:bCs/>
                <w:rtl/>
                <w:lang w:val="x-none"/>
              </w:rPr>
            </w:pPr>
            <w:r w:rsidRPr="002E00B1">
              <w:rPr>
                <w:rFonts w:ascii="David" w:hAnsi="David" w:hint="cs"/>
                <w:b/>
                <w:bCs/>
                <w:color w:val="FF0000"/>
                <w:rtl/>
                <w:lang w:val="x-none"/>
              </w:rPr>
              <w:lastRenderedPageBreak/>
              <w:t xml:space="preserve">קורסי חינוך </w:t>
            </w:r>
          </w:p>
          <w:p w14:paraId="67D99A00" w14:textId="5F24870A" w:rsidR="0084474F" w:rsidRPr="002E00B1" w:rsidRDefault="0084474F" w:rsidP="001463E6">
            <w:pPr>
              <w:pStyle w:val="1"/>
              <w:rPr>
                <w:rFonts w:ascii="David" w:hAnsi="David"/>
                <w:b/>
                <w:bCs/>
                <w:rtl/>
                <w:lang w:val="x-none"/>
              </w:rPr>
            </w:pPr>
          </w:p>
        </w:tc>
        <w:tc>
          <w:tcPr>
            <w:tcW w:w="866" w:type="dxa"/>
          </w:tcPr>
          <w:p w14:paraId="21F5E6AA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42" w:type="dxa"/>
          </w:tcPr>
          <w:p w14:paraId="719EDA7A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76306889" w14:textId="77777777" w:rsidR="00A44038" w:rsidRPr="002C5AD0" w:rsidRDefault="00A44038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3A275777" w14:textId="20E22E54" w:rsidR="00A44038" w:rsidRDefault="00A44038" w:rsidP="009D4073">
            <w:pPr>
              <w:rPr>
                <w:rFonts w:ascii="David" w:hAnsi="David" w:cs="David"/>
                <w:rtl/>
              </w:rPr>
            </w:pPr>
          </w:p>
        </w:tc>
      </w:tr>
      <w:tr w:rsidR="002E00B1" w:rsidRPr="002C5AD0" w14:paraId="241AD463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3492" w14:textId="77777777" w:rsidR="002E00B1" w:rsidRDefault="002E00B1" w:rsidP="001463E6">
            <w:pPr>
              <w:pStyle w:val="1"/>
              <w:rPr>
                <w:rFonts w:ascii="David" w:hAnsi="David"/>
                <w:color w:val="FF0000"/>
                <w:rtl/>
                <w:lang w:val="x-none"/>
              </w:rPr>
            </w:pPr>
            <w:r w:rsidRPr="002E00B1">
              <w:rPr>
                <w:rFonts w:ascii="David" w:hAnsi="David" w:hint="cs"/>
                <w:rtl/>
                <w:lang w:val="x-none"/>
              </w:rPr>
              <w:t>מתודיקה להוראת מדעים</w:t>
            </w:r>
          </w:p>
          <w:p w14:paraId="68899827" w14:textId="75BEBDCC" w:rsidR="0084474F" w:rsidRPr="002E00B1" w:rsidRDefault="0084474F" w:rsidP="001463E6">
            <w:pPr>
              <w:pStyle w:val="1"/>
              <w:rPr>
                <w:rFonts w:ascii="David" w:hAnsi="David"/>
                <w:color w:val="FF0000"/>
                <w:rtl/>
                <w:lang w:val="x-none"/>
              </w:rPr>
            </w:pPr>
          </w:p>
        </w:tc>
        <w:tc>
          <w:tcPr>
            <w:tcW w:w="866" w:type="dxa"/>
          </w:tcPr>
          <w:p w14:paraId="019EF0AE" w14:textId="77777777" w:rsidR="002E00B1" w:rsidRPr="002C5AD0" w:rsidRDefault="002E00B1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42" w:type="dxa"/>
          </w:tcPr>
          <w:p w14:paraId="4983F4E3" w14:textId="77777777" w:rsidR="002E00B1" w:rsidRPr="002C5AD0" w:rsidRDefault="002E00B1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665692B6" w14:textId="77777777" w:rsidR="002E00B1" w:rsidRPr="002C5AD0" w:rsidRDefault="002E00B1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22474B27" w14:textId="2017FE1F" w:rsidR="002E00B1" w:rsidRDefault="002E00B1" w:rsidP="009D4073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</w:t>
            </w:r>
          </w:p>
        </w:tc>
      </w:tr>
      <w:tr w:rsidR="00CD68CD" w:rsidRPr="002C5AD0" w14:paraId="68222246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0FAE" w14:textId="77777777" w:rsidR="00CD68CD" w:rsidRDefault="00CD68CD" w:rsidP="001463E6">
            <w:pPr>
              <w:pStyle w:val="1"/>
              <w:rPr>
                <w:rFonts w:ascii="David" w:hAnsi="David"/>
                <w:b/>
                <w:bCs/>
                <w:rtl/>
                <w:lang w:val="x-none"/>
              </w:rPr>
            </w:pPr>
            <w:r w:rsidRPr="00CD68CD">
              <w:rPr>
                <w:rFonts w:ascii="David" w:hAnsi="David" w:hint="cs"/>
                <w:b/>
                <w:bCs/>
                <w:rtl/>
                <w:lang w:val="x-none"/>
              </w:rPr>
              <w:t xml:space="preserve">סה"כ </w:t>
            </w:r>
          </w:p>
          <w:p w14:paraId="70E85231" w14:textId="627D8FC9" w:rsidR="00606AB6" w:rsidRPr="00CD68CD" w:rsidRDefault="00606AB6" w:rsidP="001463E6">
            <w:pPr>
              <w:pStyle w:val="1"/>
              <w:rPr>
                <w:rFonts w:ascii="David" w:hAnsi="David"/>
                <w:b/>
                <w:bCs/>
                <w:rtl/>
                <w:lang w:val="x-none"/>
              </w:rPr>
            </w:pPr>
          </w:p>
        </w:tc>
        <w:tc>
          <w:tcPr>
            <w:tcW w:w="866" w:type="dxa"/>
          </w:tcPr>
          <w:p w14:paraId="1BA610B2" w14:textId="77777777" w:rsidR="00CD68CD" w:rsidRPr="00CD68CD" w:rsidRDefault="00CD68CD" w:rsidP="009D4073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842" w:type="dxa"/>
          </w:tcPr>
          <w:p w14:paraId="4CDB4FE9" w14:textId="77777777" w:rsidR="00CD68CD" w:rsidRPr="00CD68CD" w:rsidRDefault="00CD68CD" w:rsidP="009D4073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821" w:type="dxa"/>
          </w:tcPr>
          <w:p w14:paraId="14956FEB" w14:textId="77777777" w:rsidR="00CD68CD" w:rsidRPr="00CD68CD" w:rsidRDefault="00CD68CD" w:rsidP="009D4073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30" w:type="dxa"/>
          </w:tcPr>
          <w:p w14:paraId="43F34EC8" w14:textId="75BA669B" w:rsidR="00CD68CD" w:rsidRPr="00CD68CD" w:rsidRDefault="00CD68CD" w:rsidP="009D4073">
            <w:pPr>
              <w:rPr>
                <w:rFonts w:ascii="David" w:hAnsi="David" w:cs="David"/>
                <w:b/>
                <w:bCs/>
                <w:rtl/>
              </w:rPr>
            </w:pPr>
            <w:r w:rsidRPr="00CD68CD">
              <w:rPr>
                <w:rFonts w:ascii="David" w:hAnsi="David" w:cs="David" w:hint="cs"/>
                <w:b/>
                <w:bCs/>
                <w:rtl/>
              </w:rPr>
              <w:t>12 נ"ז</w:t>
            </w:r>
          </w:p>
        </w:tc>
      </w:tr>
      <w:tr w:rsidR="00CD68CD" w:rsidRPr="002C5AD0" w14:paraId="6D34E9A8" w14:textId="77777777" w:rsidTr="009D40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E059" w14:textId="77777777" w:rsidR="00CD68CD" w:rsidRDefault="00CD68CD" w:rsidP="001463E6">
            <w:pPr>
              <w:pStyle w:val="1"/>
              <w:rPr>
                <w:rFonts w:ascii="David" w:hAnsi="David"/>
                <w:rtl/>
                <w:lang w:val="x-none"/>
              </w:rPr>
            </w:pPr>
            <w:proofErr w:type="spellStart"/>
            <w:r>
              <w:rPr>
                <w:rFonts w:ascii="David" w:hAnsi="David" w:hint="cs"/>
                <w:rtl/>
                <w:lang w:val="x-none"/>
              </w:rPr>
              <w:t>סטאג</w:t>
            </w:r>
            <w:proofErr w:type="spellEnd"/>
            <w:r>
              <w:rPr>
                <w:rFonts w:ascii="David" w:hAnsi="David" w:hint="cs"/>
                <w:rtl/>
                <w:lang w:val="x-none"/>
              </w:rPr>
              <w:t>'</w:t>
            </w:r>
          </w:p>
          <w:p w14:paraId="2F00C2A1" w14:textId="18202AC7" w:rsidR="00606AB6" w:rsidRPr="002E00B1" w:rsidRDefault="00606AB6" w:rsidP="001463E6">
            <w:pPr>
              <w:pStyle w:val="1"/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866" w:type="dxa"/>
          </w:tcPr>
          <w:p w14:paraId="4B376185" w14:textId="77777777" w:rsidR="00CD68CD" w:rsidRPr="002C5AD0" w:rsidRDefault="00CD68CD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42" w:type="dxa"/>
          </w:tcPr>
          <w:p w14:paraId="26A50CA6" w14:textId="77777777" w:rsidR="00CD68CD" w:rsidRPr="002C5AD0" w:rsidRDefault="00CD68CD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821" w:type="dxa"/>
          </w:tcPr>
          <w:p w14:paraId="24E31446" w14:textId="77777777" w:rsidR="00CD68CD" w:rsidRPr="002C5AD0" w:rsidRDefault="00CD68CD" w:rsidP="009D4073">
            <w:pPr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</w:tcPr>
          <w:p w14:paraId="368D7E59" w14:textId="0EF6501F" w:rsidR="00CD68CD" w:rsidRDefault="00CD68CD" w:rsidP="009D4073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</w:t>
            </w:r>
          </w:p>
        </w:tc>
      </w:tr>
    </w:tbl>
    <w:p w14:paraId="702E5877" w14:textId="77777777" w:rsidR="00A44038" w:rsidRDefault="00A44038" w:rsidP="00A44038">
      <w:pPr>
        <w:bidi w:val="0"/>
        <w:spacing w:line="360" w:lineRule="auto"/>
        <w:jc w:val="right"/>
        <w:rPr>
          <w:rFonts w:ascii="David" w:eastAsia="Times New Roman" w:hAnsi="David" w:cs="David"/>
          <w:sz w:val="24"/>
          <w:szCs w:val="24"/>
          <w:lang w:eastAsia="he-IL"/>
        </w:rPr>
      </w:pPr>
    </w:p>
    <w:p w14:paraId="3D04D287" w14:textId="5A9318A7" w:rsidR="00A44038" w:rsidRDefault="00A44038" w:rsidP="00A44038">
      <w:pPr>
        <w:bidi w:val="0"/>
        <w:spacing w:line="360" w:lineRule="auto"/>
        <w:jc w:val="right"/>
        <w:rPr>
          <w:rFonts w:ascii="David" w:eastAsia="Times New Roman" w:hAnsi="David" w:cs="David"/>
          <w:sz w:val="24"/>
          <w:szCs w:val="24"/>
          <w:lang w:eastAsia="he-IL"/>
        </w:rPr>
      </w:pPr>
      <w:r w:rsidRPr="00ED0BC9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>סיכום</w:t>
      </w:r>
      <w:r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 xml:space="preserve"> </w:t>
      </w:r>
      <w:proofErr w:type="spellStart"/>
      <w:r w:rsidR="002E00B1"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>קס"מ</w:t>
      </w:r>
      <w:proofErr w:type="spellEnd"/>
      <w:r w:rsidRPr="00ED0BC9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>:</w:t>
      </w:r>
      <w:r w:rsidRPr="00ED0B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</w:p>
    <w:p w14:paraId="7D0D6446" w14:textId="77777777" w:rsidR="00A44038" w:rsidRPr="00ED0BC9" w:rsidRDefault="00A44038" w:rsidP="00A44038">
      <w:pPr>
        <w:bidi w:val="0"/>
        <w:spacing w:line="360" w:lineRule="auto"/>
        <w:jc w:val="right"/>
        <w:rPr>
          <w:rFonts w:ascii="David" w:eastAsia="Times New Roman" w:hAnsi="David" w:cs="David"/>
          <w:sz w:val="24"/>
          <w:szCs w:val="24"/>
          <w:rtl/>
          <w:lang w:eastAsia="he-IL"/>
        </w:rPr>
      </w:pPr>
      <w:proofErr w:type="spellStart"/>
      <w:r w:rsidRPr="000249F8"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>דיסצפלינת</w:t>
      </w:r>
      <w:proofErr w:type="spellEnd"/>
      <w:r w:rsidRPr="000249F8"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 xml:space="preserve"> חינוך מיוחד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: 26 נ"ז</w:t>
      </w:r>
    </w:p>
    <w:p w14:paraId="05CCCC77" w14:textId="6515FCF4" w:rsidR="00A44038" w:rsidRDefault="00A44038" w:rsidP="00A44038">
      <w:pPr>
        <w:spacing w:line="360" w:lineRule="auto"/>
        <w:rPr>
          <w:rFonts w:ascii="David" w:hAnsi="David" w:cs="David"/>
          <w:rtl/>
        </w:rPr>
      </w:pPr>
      <w:r w:rsidRPr="004B64EF"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>קורסי חינוך</w:t>
      </w:r>
      <w:r w:rsidRPr="00ED0BC9">
        <w:rPr>
          <w:rFonts w:ascii="David" w:eastAsia="Times New Roman" w:hAnsi="David" w:cs="David" w:hint="cs"/>
          <w:sz w:val="24"/>
          <w:szCs w:val="24"/>
          <w:rtl/>
          <w:lang w:eastAsia="he-IL"/>
        </w:rPr>
        <w:t>:</w:t>
      </w:r>
      <w:r w:rsidR="00620598">
        <w:rPr>
          <w:rFonts w:ascii="David" w:eastAsia="Times New Roman" w:hAnsi="David" w:cs="David" w:hint="cs"/>
          <w:sz w:val="24"/>
          <w:szCs w:val="24"/>
          <w:rtl/>
          <w:lang w:eastAsia="he-IL"/>
        </w:rPr>
        <w:t>12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Pr="00ED0BC9">
        <w:rPr>
          <w:rFonts w:ascii="David" w:eastAsia="Times New Roman" w:hAnsi="David" w:cs="David" w:hint="cs"/>
          <w:sz w:val="24"/>
          <w:szCs w:val="24"/>
          <w:rtl/>
          <w:lang w:eastAsia="he-IL"/>
        </w:rPr>
        <w:t>נ"ז</w:t>
      </w:r>
      <w:r>
        <w:rPr>
          <w:rFonts w:ascii="David" w:hAnsi="David" w:cs="David" w:hint="cs"/>
          <w:rtl/>
        </w:rPr>
        <w:t xml:space="preserve"> </w:t>
      </w:r>
    </w:p>
    <w:p w14:paraId="145DD4B1" w14:textId="7D902719" w:rsidR="00D7318D" w:rsidRDefault="004A21AD" w:rsidP="003E0F40">
      <w:pPr>
        <w:rPr>
          <w:rFonts w:ascii="David" w:hAnsi="David" w:cs="David"/>
          <w:rtl/>
        </w:rPr>
      </w:pPr>
      <w:r w:rsidRPr="004A21AD">
        <w:rPr>
          <w:rFonts w:ascii="David" w:hAnsi="David" w:cs="David"/>
          <w:rtl/>
        </w:rPr>
        <w:t>*</w:t>
      </w:r>
      <w:r w:rsidR="00434B87" w:rsidRPr="004A21AD">
        <w:rPr>
          <w:rFonts w:ascii="David" w:hAnsi="David" w:cs="David"/>
          <w:rtl/>
        </w:rPr>
        <w:t xml:space="preserve"> (תכנית הלימודים</w:t>
      </w:r>
      <w:r w:rsidR="003E0F40">
        <w:rPr>
          <w:rFonts w:ascii="David" w:hAnsi="David" w:cs="David" w:hint="cs"/>
          <w:rtl/>
        </w:rPr>
        <w:t xml:space="preserve"> ביום ראשון</w:t>
      </w:r>
      <w:r w:rsidR="00434B87" w:rsidRPr="004A21AD">
        <w:rPr>
          <w:rFonts w:ascii="David" w:hAnsi="David" w:cs="David"/>
          <w:rtl/>
        </w:rPr>
        <w:t xml:space="preserve"> כמו </w:t>
      </w:r>
      <w:proofErr w:type="spellStart"/>
      <w:r w:rsidR="00434B87" w:rsidRPr="004A21AD">
        <w:rPr>
          <w:rFonts w:ascii="David" w:hAnsi="David" w:cs="David"/>
          <w:rtl/>
        </w:rPr>
        <w:t>שלב"ר</w:t>
      </w:r>
      <w:proofErr w:type="spellEnd"/>
      <w:r w:rsidR="00434B87" w:rsidRPr="004A21AD">
        <w:rPr>
          <w:rFonts w:ascii="David" w:hAnsi="David" w:cs="David"/>
          <w:rtl/>
        </w:rPr>
        <w:t xml:space="preserve"> מלבד</w:t>
      </w:r>
      <w:r>
        <w:rPr>
          <w:rFonts w:ascii="David" w:hAnsi="David" w:cs="David" w:hint="cs"/>
          <w:rtl/>
        </w:rPr>
        <w:t xml:space="preserve"> </w:t>
      </w:r>
      <w:r w:rsidR="00434B87" w:rsidRPr="004A21AD">
        <w:rPr>
          <w:rFonts w:ascii="David" w:hAnsi="David" w:cs="David"/>
          <w:rtl/>
        </w:rPr>
        <w:t>קורס התפתחות אבנורמלית</w:t>
      </w:r>
      <w:r w:rsidR="003E0F40">
        <w:rPr>
          <w:rFonts w:ascii="David" w:hAnsi="David" w:cs="David" w:hint="cs"/>
          <w:rtl/>
        </w:rPr>
        <w:t xml:space="preserve">) </w:t>
      </w:r>
    </w:p>
    <w:p w14:paraId="23B9D0AB" w14:textId="467E7D0D" w:rsidR="003E0F40" w:rsidRDefault="00DB65AD" w:rsidP="003E0F40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**</w:t>
      </w:r>
      <w:r w:rsidR="003E0F40">
        <w:rPr>
          <w:rFonts w:ascii="David" w:hAnsi="David" w:cs="David" w:hint="cs"/>
          <w:rtl/>
        </w:rPr>
        <w:t xml:space="preserve"> (הלימודים ביום אשון כמו </w:t>
      </w:r>
      <w:proofErr w:type="spellStart"/>
      <w:r w:rsidR="003E0F40">
        <w:rPr>
          <w:rFonts w:ascii="David" w:hAnsi="David" w:cs="David" w:hint="cs"/>
          <w:rtl/>
        </w:rPr>
        <w:t>שלב"ר</w:t>
      </w:r>
      <w:proofErr w:type="spellEnd"/>
      <w:r w:rsidR="003E0F40">
        <w:rPr>
          <w:rFonts w:ascii="David" w:hAnsi="David" w:cs="David" w:hint="cs"/>
          <w:rtl/>
        </w:rPr>
        <w:t xml:space="preserve"> מלבד קורס</w:t>
      </w:r>
      <w:r w:rsidR="003E0F40" w:rsidRPr="003E0F40">
        <w:rPr>
          <w:rFonts w:ascii="David" w:hAnsi="David" w:cs="David" w:hint="cs"/>
          <w:rtl/>
        </w:rPr>
        <w:t xml:space="preserve"> </w:t>
      </w:r>
      <w:r w:rsidR="003E0F40">
        <w:rPr>
          <w:rFonts w:ascii="David" w:hAnsi="David" w:cs="David" w:hint="cs"/>
          <w:rtl/>
        </w:rPr>
        <w:t xml:space="preserve">שותפות המשפחה והקהילה </w:t>
      </w:r>
      <w:r w:rsidR="003E0F40" w:rsidRPr="004A21AD">
        <w:rPr>
          <w:rFonts w:ascii="David" w:hAnsi="David" w:cs="David"/>
          <w:rtl/>
        </w:rPr>
        <w:t>)</w:t>
      </w:r>
    </w:p>
    <w:p w14:paraId="2B193C15" w14:textId="0F936799" w:rsidR="00DB65AD" w:rsidRPr="004A21AD" w:rsidRDefault="00DB65AD" w:rsidP="00434B87">
      <w:pPr>
        <w:rPr>
          <w:rFonts w:ascii="David" w:hAnsi="David" w:cs="David"/>
          <w:rtl/>
        </w:rPr>
      </w:pPr>
    </w:p>
    <w:p w14:paraId="6EB536BB" w14:textId="77777777" w:rsidR="00D7318D" w:rsidRDefault="00D7318D" w:rsidP="00994354">
      <w:pPr>
        <w:jc w:val="center"/>
        <w:rPr>
          <w:rtl/>
        </w:rPr>
      </w:pPr>
    </w:p>
    <w:p w14:paraId="3901991F" w14:textId="3810582B" w:rsidR="00D7318D" w:rsidRPr="003E0F40" w:rsidRDefault="003E0F40" w:rsidP="00994354">
      <w:pPr>
        <w:jc w:val="center"/>
        <w:rPr>
          <w:rFonts w:ascii="David" w:hAnsi="David" w:cs="David"/>
          <w:b/>
          <w:bCs/>
          <w:color w:val="FF0000"/>
          <w:sz w:val="32"/>
          <w:szCs w:val="32"/>
          <w:rtl/>
        </w:rPr>
      </w:pPr>
      <w:r w:rsidRPr="003E0F40">
        <w:rPr>
          <w:rFonts w:ascii="David" w:hAnsi="David" w:cs="David"/>
          <w:b/>
          <w:bCs/>
          <w:color w:val="FF0000"/>
          <w:sz w:val="32"/>
          <w:szCs w:val="32"/>
          <w:rtl/>
        </w:rPr>
        <w:t xml:space="preserve">חטיבות </w:t>
      </w:r>
      <w:proofErr w:type="spellStart"/>
      <w:r w:rsidRPr="003E0F40">
        <w:rPr>
          <w:rFonts w:ascii="David" w:hAnsi="David" w:cs="David"/>
          <w:b/>
          <w:bCs/>
          <w:color w:val="FF0000"/>
          <w:sz w:val="32"/>
          <w:szCs w:val="32"/>
          <w:rtl/>
        </w:rPr>
        <w:t>קס"מ</w:t>
      </w:r>
      <w:proofErr w:type="spellEnd"/>
      <w:r w:rsidRPr="003E0F40">
        <w:rPr>
          <w:rFonts w:ascii="David" w:hAnsi="David" w:cs="David"/>
          <w:b/>
          <w:bCs/>
          <w:color w:val="FF0000"/>
          <w:sz w:val="32"/>
          <w:szCs w:val="32"/>
          <w:rtl/>
        </w:rPr>
        <w:t xml:space="preserve"> (30 שעות)</w:t>
      </w:r>
      <w:r>
        <w:rPr>
          <w:rFonts w:ascii="David" w:hAnsi="David" w:cs="David" w:hint="cs"/>
          <w:b/>
          <w:bCs/>
          <w:color w:val="FF0000"/>
          <w:sz w:val="32"/>
          <w:szCs w:val="32"/>
          <w:rtl/>
        </w:rPr>
        <w:t>- יום שני</w:t>
      </w:r>
    </w:p>
    <w:p w14:paraId="179414ED" w14:textId="79F122CD" w:rsidR="003E0F40" w:rsidRPr="00615448" w:rsidRDefault="003E0F40" w:rsidP="003E0F40">
      <w:pPr>
        <w:rPr>
          <w:rFonts w:ascii="David" w:hAnsi="David" w:cs="David"/>
          <w:b/>
          <w:bCs/>
          <w:sz w:val="28"/>
          <w:szCs w:val="28"/>
          <w:rtl/>
        </w:rPr>
      </w:pPr>
      <w:r w:rsidRPr="00615448">
        <w:rPr>
          <w:rFonts w:ascii="David" w:hAnsi="David" w:cs="David"/>
          <w:b/>
          <w:bCs/>
          <w:sz w:val="28"/>
          <w:szCs w:val="28"/>
          <w:rtl/>
        </w:rPr>
        <w:t>קורסי חינוך לשוני וחינוך מתמטי 15 נ"ז</w:t>
      </w:r>
    </w:p>
    <w:p w14:paraId="32D0FAC6" w14:textId="035BE0F1" w:rsidR="003E0F40" w:rsidRPr="00615448" w:rsidRDefault="003E0F40" w:rsidP="003E0F40">
      <w:pPr>
        <w:rPr>
          <w:rFonts w:ascii="David" w:hAnsi="David" w:cs="David"/>
          <w:b/>
          <w:bCs/>
          <w:sz w:val="28"/>
          <w:szCs w:val="28"/>
          <w:rtl/>
        </w:rPr>
      </w:pPr>
      <w:r w:rsidRPr="00615448">
        <w:rPr>
          <w:rFonts w:ascii="David" w:hAnsi="David" w:cs="David"/>
          <w:b/>
          <w:bCs/>
          <w:sz w:val="28"/>
          <w:szCs w:val="28"/>
          <w:rtl/>
        </w:rPr>
        <w:t>קורסים כלליים (-יהדות ו</w:t>
      </w:r>
      <w:r w:rsidR="00606AB6">
        <w:rPr>
          <w:rFonts w:ascii="David" w:hAnsi="David" w:cs="David" w:hint="cs"/>
          <w:b/>
          <w:bCs/>
          <w:sz w:val="28"/>
          <w:szCs w:val="28"/>
          <w:rtl/>
        </w:rPr>
        <w:t>בריאות ו</w:t>
      </w:r>
      <w:r w:rsidRPr="00615448">
        <w:rPr>
          <w:rFonts w:ascii="David" w:hAnsi="David" w:cs="David"/>
          <w:b/>
          <w:bCs/>
          <w:sz w:val="28"/>
          <w:szCs w:val="28"/>
          <w:rtl/>
        </w:rPr>
        <w:t>מדעים 15 נ"ז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694"/>
        <w:gridCol w:w="720"/>
        <w:gridCol w:w="43"/>
        <w:gridCol w:w="665"/>
        <w:gridCol w:w="44"/>
        <w:gridCol w:w="686"/>
        <w:gridCol w:w="121"/>
        <w:gridCol w:w="609"/>
        <w:gridCol w:w="90"/>
      </w:tblGrid>
      <w:tr w:rsidR="00D7318D" w:rsidRPr="002C5AD0" w14:paraId="4713F2DB" w14:textId="77777777" w:rsidTr="00F27CEF">
        <w:trPr>
          <w:gridAfter w:val="1"/>
          <w:wAfter w:w="90" w:type="dxa"/>
        </w:trPr>
        <w:tc>
          <w:tcPr>
            <w:tcW w:w="6582" w:type="dxa"/>
            <w:gridSpan w:val="8"/>
          </w:tcPr>
          <w:p w14:paraId="6F9FB81F" w14:textId="53DF8411" w:rsidR="00D7318D" w:rsidRPr="005175AB" w:rsidRDefault="00CB5CAC" w:rsidP="00994354">
            <w:pPr>
              <w:jc w:val="center"/>
              <w:rPr>
                <w:rFonts w:ascii="David" w:hAnsi="David" w:cs="David"/>
                <w:b/>
                <w:bCs/>
                <w:color w:val="FF0000"/>
                <w:sz w:val="28"/>
                <w:szCs w:val="28"/>
                <w:rtl/>
              </w:rPr>
            </w:pPr>
            <w:r w:rsidRPr="005175AB">
              <w:rPr>
                <w:rFonts w:ascii="David" w:hAnsi="David" w:cs="David" w:hint="cs"/>
                <w:b/>
                <w:bCs/>
                <w:color w:val="FF0000"/>
                <w:sz w:val="28"/>
                <w:szCs w:val="28"/>
                <w:rtl/>
              </w:rPr>
              <w:t>יום שני</w:t>
            </w:r>
            <w:r w:rsidR="007E7B5D">
              <w:rPr>
                <w:rFonts w:ascii="David" w:hAnsi="David" w:cs="Davi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7E7B5D" w:rsidRPr="007E7B5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(מתווה </w:t>
            </w:r>
            <w:proofErr w:type="spellStart"/>
            <w:r w:rsidR="007E7B5D" w:rsidRPr="007E7B5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וודמני</w:t>
            </w:r>
            <w:proofErr w:type="spellEnd"/>
            <w:r w:rsidR="007E7B5D" w:rsidRPr="007E7B5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החל </w:t>
            </w:r>
            <w:proofErr w:type="spellStart"/>
            <w:r w:rsidR="007E7B5D" w:rsidRPr="007E7B5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מתשפ"ד</w:t>
            </w:r>
            <w:proofErr w:type="spellEnd"/>
            <w:r w:rsidR="007E7B5D" w:rsidRPr="007E7B5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</w:p>
          <w:p w14:paraId="116ABE51" w14:textId="10E656E1" w:rsidR="00CB5CAC" w:rsidRDefault="00CB5CAC" w:rsidP="00994354">
            <w:pPr>
              <w:jc w:val="center"/>
              <w:rPr>
                <w:rFonts w:ascii="David" w:hAnsi="David" w:cs="David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764D01" w:rsidRPr="002C5AD0" w14:paraId="5917CF09" w14:textId="77777777" w:rsidTr="00F27CEF">
        <w:trPr>
          <w:gridAfter w:val="1"/>
          <w:wAfter w:w="90" w:type="dxa"/>
        </w:trPr>
        <w:tc>
          <w:tcPr>
            <w:tcW w:w="6582" w:type="dxa"/>
            <w:gridSpan w:val="8"/>
          </w:tcPr>
          <w:p w14:paraId="5EA41DCB" w14:textId="518EEA88" w:rsidR="00E20A40" w:rsidRPr="00764D01" w:rsidRDefault="00764D01" w:rsidP="007C77E0">
            <w:pPr>
              <w:jc w:val="center"/>
              <w:rPr>
                <w:rFonts w:ascii="David" w:hAnsi="David" w:cs="David"/>
                <w:b/>
                <w:bCs/>
                <w:color w:val="FF0000"/>
                <w:sz w:val="32"/>
                <w:szCs w:val="32"/>
                <w:rtl/>
              </w:rPr>
            </w:pPr>
            <w:r w:rsidRPr="00764D01">
              <w:rPr>
                <w:rFonts w:ascii="David" w:hAnsi="David" w:cs="David" w:hint="cs"/>
                <w:b/>
                <w:bCs/>
                <w:color w:val="FF0000"/>
                <w:sz w:val="32"/>
                <w:szCs w:val="32"/>
                <w:rtl/>
              </w:rPr>
              <w:t>שנה א</w:t>
            </w:r>
            <w:r>
              <w:rPr>
                <w:rFonts w:ascii="David" w:hAnsi="David" w:cs="David" w:hint="cs"/>
                <w:b/>
                <w:bCs/>
                <w:color w:val="FF0000"/>
                <w:sz w:val="32"/>
                <w:szCs w:val="32"/>
                <w:rtl/>
              </w:rPr>
              <w:t>'</w:t>
            </w:r>
          </w:p>
        </w:tc>
      </w:tr>
      <w:tr w:rsidR="00D7318D" w:rsidRPr="002C5AD0" w14:paraId="06B25E05" w14:textId="77777777" w:rsidTr="00F27CEF">
        <w:trPr>
          <w:gridAfter w:val="1"/>
          <w:wAfter w:w="90" w:type="dxa"/>
        </w:trPr>
        <w:tc>
          <w:tcPr>
            <w:tcW w:w="6582" w:type="dxa"/>
            <w:gridSpan w:val="8"/>
          </w:tcPr>
          <w:p w14:paraId="444D5B60" w14:textId="101187EB" w:rsidR="00CB5CAC" w:rsidRPr="008F6D6C" w:rsidRDefault="00CB5CAC" w:rsidP="00FA6086">
            <w:pPr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  <w:r w:rsidRPr="008F6D6C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</w:rPr>
              <w:t>קורסי חינוך לשוני וחינוך מתמטי</w:t>
            </w:r>
          </w:p>
          <w:p w14:paraId="068A6787" w14:textId="14EF8852" w:rsidR="00D7318D" w:rsidRPr="00D7318D" w:rsidRDefault="00D7318D" w:rsidP="00994354">
            <w:pPr>
              <w:jc w:val="center"/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D7318D" w:rsidRPr="002C5AD0" w14:paraId="29DBCF81" w14:textId="77777777" w:rsidTr="00F27CEF">
        <w:trPr>
          <w:gridAfter w:val="1"/>
          <w:wAfter w:w="90" w:type="dxa"/>
        </w:trPr>
        <w:tc>
          <w:tcPr>
            <w:tcW w:w="3694" w:type="dxa"/>
          </w:tcPr>
          <w:p w14:paraId="53997EFB" w14:textId="77777777" w:rsidR="00D7318D" w:rsidRPr="00FE147A" w:rsidRDefault="00CB5CAC" w:rsidP="00DB7AD7">
            <w:pPr>
              <w:rPr>
                <w:rFonts w:ascii="David" w:hAnsi="David"/>
                <w:rtl/>
                <w:lang w:val="x-none"/>
              </w:rPr>
            </w:pPr>
            <w:r w:rsidRPr="00FE147A">
              <w:rPr>
                <w:rFonts w:ascii="David" w:eastAsia="Calibri" w:hAnsi="David" w:cs="David" w:hint="cs"/>
                <w:rtl/>
              </w:rPr>
              <w:t>הנגשה ופישוט לשוני ללקויות מורכבות בתפקוד גבוה</w:t>
            </w:r>
          </w:p>
          <w:p w14:paraId="7FE1DFCC" w14:textId="7067A7B3" w:rsidR="00CB5CAC" w:rsidRPr="00FE147A" w:rsidRDefault="00CB5CAC" w:rsidP="00DB7AD7">
            <w:pPr>
              <w:rPr>
                <w:rFonts w:ascii="David" w:hAnsi="David"/>
                <w:rtl/>
                <w:lang w:val="x-none"/>
              </w:rPr>
            </w:pPr>
          </w:p>
        </w:tc>
        <w:tc>
          <w:tcPr>
            <w:tcW w:w="763" w:type="dxa"/>
            <w:gridSpan w:val="2"/>
          </w:tcPr>
          <w:p w14:paraId="175396E3" w14:textId="77777777" w:rsidR="00D7318D" w:rsidRPr="00FE147A" w:rsidRDefault="00D7318D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FE147A">
              <w:rPr>
                <w:rFonts w:ascii="David" w:hAnsi="David"/>
                <w:sz w:val="22"/>
                <w:szCs w:val="22"/>
                <w:rtl/>
                <w:lang w:val="x-none"/>
              </w:rPr>
              <w:t>1</w:t>
            </w:r>
          </w:p>
        </w:tc>
        <w:tc>
          <w:tcPr>
            <w:tcW w:w="709" w:type="dxa"/>
            <w:gridSpan w:val="2"/>
          </w:tcPr>
          <w:p w14:paraId="7CD04D04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86" w:type="dxa"/>
          </w:tcPr>
          <w:p w14:paraId="5E278864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  <w:gridSpan w:val="2"/>
          </w:tcPr>
          <w:p w14:paraId="2DA83A92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D7318D" w:rsidRPr="002C5AD0" w14:paraId="0410E0DB" w14:textId="77777777" w:rsidTr="00F27CEF">
        <w:trPr>
          <w:gridAfter w:val="1"/>
          <w:wAfter w:w="90" w:type="dxa"/>
        </w:trPr>
        <w:tc>
          <w:tcPr>
            <w:tcW w:w="3694" w:type="dxa"/>
          </w:tcPr>
          <w:p w14:paraId="025ACC98" w14:textId="77777777" w:rsidR="00D7318D" w:rsidRPr="00FE147A" w:rsidRDefault="00CB5CAC" w:rsidP="00DB7AD7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FE147A">
              <w:rPr>
                <w:rFonts w:ascii="David" w:eastAsia="Calibri" w:hAnsi="David" w:hint="cs"/>
                <w:sz w:val="22"/>
                <w:szCs w:val="22"/>
                <w:rtl/>
                <w:lang w:eastAsia="en-US"/>
              </w:rPr>
              <w:t xml:space="preserve">תת"ח </w:t>
            </w:r>
            <w:r w:rsidRPr="00FE147A">
              <w:rPr>
                <w:rFonts w:ascii="David" w:eastAsia="Calibri" w:hAnsi="David"/>
                <w:sz w:val="22"/>
                <w:szCs w:val="22"/>
                <w:rtl/>
                <w:lang w:eastAsia="en-US"/>
              </w:rPr>
              <w:t>–</w:t>
            </w:r>
            <w:r w:rsidRPr="00FE147A">
              <w:rPr>
                <w:rFonts w:ascii="David" w:eastAsia="Calibri" w:hAnsi="David" w:hint="cs"/>
                <w:sz w:val="22"/>
                <w:szCs w:val="22"/>
                <w:rtl/>
                <w:lang w:eastAsia="en-US"/>
              </w:rPr>
              <w:t xml:space="preserve"> הסמלה וייצוג גרפי ללקויות מורכבות בתפקוד גבוה</w:t>
            </w:r>
          </w:p>
          <w:p w14:paraId="3C69FB18" w14:textId="69F54B68" w:rsidR="00CB5CAC" w:rsidRPr="00FE147A" w:rsidRDefault="00CB5CAC" w:rsidP="00DB7AD7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763" w:type="dxa"/>
            <w:gridSpan w:val="2"/>
          </w:tcPr>
          <w:p w14:paraId="48D28B4E" w14:textId="77777777" w:rsidR="00D7318D" w:rsidRPr="00FE147A" w:rsidRDefault="00D7318D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FE147A">
              <w:rPr>
                <w:rFonts w:ascii="David" w:hAnsi="David" w:hint="cs"/>
                <w:sz w:val="22"/>
                <w:szCs w:val="22"/>
                <w:rtl/>
                <w:lang w:val="x-none"/>
              </w:rPr>
              <w:t>1</w:t>
            </w:r>
          </w:p>
        </w:tc>
        <w:tc>
          <w:tcPr>
            <w:tcW w:w="709" w:type="dxa"/>
            <w:gridSpan w:val="2"/>
          </w:tcPr>
          <w:p w14:paraId="50370308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86" w:type="dxa"/>
          </w:tcPr>
          <w:p w14:paraId="697C1F9F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  <w:gridSpan w:val="2"/>
          </w:tcPr>
          <w:p w14:paraId="59D60F2C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D7318D" w:rsidRPr="002C5AD0" w14:paraId="6CBE1692" w14:textId="77777777" w:rsidTr="00F27CEF">
        <w:trPr>
          <w:gridAfter w:val="1"/>
          <w:wAfter w:w="90" w:type="dxa"/>
        </w:trPr>
        <w:tc>
          <w:tcPr>
            <w:tcW w:w="3694" w:type="dxa"/>
          </w:tcPr>
          <w:p w14:paraId="7DCCF97A" w14:textId="77777777" w:rsidR="00D7318D" w:rsidRPr="00FE147A" w:rsidRDefault="00CB5CAC" w:rsidP="00DB7AD7">
            <w:pPr>
              <w:pStyle w:val="1"/>
              <w:rPr>
                <w:rFonts w:ascii="David" w:hAnsi="David"/>
                <w:sz w:val="22"/>
                <w:szCs w:val="22"/>
                <w:rtl/>
              </w:rPr>
            </w:pPr>
            <w:r w:rsidRPr="00FE147A">
              <w:rPr>
                <w:rFonts w:ascii="David" w:eastAsia="Calibri" w:hAnsi="David" w:hint="cs"/>
                <w:sz w:val="22"/>
                <w:szCs w:val="22"/>
                <w:rtl/>
                <w:lang w:eastAsia="en-US"/>
              </w:rPr>
              <w:t>פיתוח מיומנויות תקשורת בלקויות מורכבות</w:t>
            </w:r>
          </w:p>
          <w:p w14:paraId="03E11157" w14:textId="5E1C4697" w:rsidR="00CB5CAC" w:rsidRPr="00FE147A" w:rsidRDefault="00CB5CAC" w:rsidP="00DB7AD7">
            <w:pPr>
              <w:pStyle w:val="1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763" w:type="dxa"/>
            <w:gridSpan w:val="2"/>
          </w:tcPr>
          <w:p w14:paraId="6C62F0F9" w14:textId="77777777" w:rsidR="00D7318D" w:rsidRPr="00FE147A" w:rsidRDefault="00D7318D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</w:rPr>
            </w:pPr>
            <w:r w:rsidRPr="00FE147A">
              <w:rPr>
                <w:rFonts w:ascii="David" w:hAnsi="David"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  <w:gridSpan w:val="2"/>
          </w:tcPr>
          <w:p w14:paraId="2AC36D68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86" w:type="dxa"/>
          </w:tcPr>
          <w:p w14:paraId="2648E674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  <w:gridSpan w:val="2"/>
          </w:tcPr>
          <w:p w14:paraId="55BDC868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D7318D" w:rsidRPr="002C5AD0" w14:paraId="1A76B987" w14:textId="77777777" w:rsidTr="00F27CEF">
        <w:trPr>
          <w:gridAfter w:val="1"/>
          <w:wAfter w:w="90" w:type="dxa"/>
        </w:trPr>
        <w:tc>
          <w:tcPr>
            <w:tcW w:w="3694" w:type="dxa"/>
          </w:tcPr>
          <w:p w14:paraId="414CB13F" w14:textId="667AC43C" w:rsidR="00D7318D" w:rsidRPr="00FE147A" w:rsidRDefault="00CB5CAC" w:rsidP="00DB7AD7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FE147A">
              <w:rPr>
                <w:rFonts w:ascii="David" w:eastAsia="Calibri" w:hAnsi="David" w:hint="cs"/>
                <w:sz w:val="22"/>
                <w:szCs w:val="22"/>
                <w:rtl/>
                <w:lang w:eastAsia="en-US"/>
              </w:rPr>
              <w:t>סוגות בספרות ילדים בלקויות מורכבות ייצוגי האחר</w:t>
            </w:r>
          </w:p>
        </w:tc>
        <w:tc>
          <w:tcPr>
            <w:tcW w:w="763" w:type="dxa"/>
            <w:gridSpan w:val="2"/>
          </w:tcPr>
          <w:p w14:paraId="363886DE" w14:textId="77777777" w:rsidR="00D7318D" w:rsidRPr="00FE147A" w:rsidRDefault="00D7318D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FE147A">
              <w:rPr>
                <w:rFonts w:ascii="David" w:hAnsi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  <w:gridSpan w:val="2"/>
          </w:tcPr>
          <w:p w14:paraId="319AC957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86" w:type="dxa"/>
          </w:tcPr>
          <w:p w14:paraId="1A2AEE84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  <w:gridSpan w:val="2"/>
          </w:tcPr>
          <w:p w14:paraId="7C0D049B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D7318D" w:rsidRPr="002C5AD0" w14:paraId="7230B728" w14:textId="77777777" w:rsidTr="00F27CEF">
        <w:trPr>
          <w:gridAfter w:val="1"/>
          <w:wAfter w:w="90" w:type="dxa"/>
        </w:trPr>
        <w:tc>
          <w:tcPr>
            <w:tcW w:w="3694" w:type="dxa"/>
          </w:tcPr>
          <w:p w14:paraId="510BD666" w14:textId="38D58E22" w:rsidR="00D7318D" w:rsidRPr="00FE147A" w:rsidRDefault="00CB5CAC" w:rsidP="00DB7AD7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FE147A">
              <w:rPr>
                <w:rFonts w:ascii="David" w:eastAsia="Calibri" w:hAnsi="David" w:hint="cs"/>
                <w:sz w:val="22"/>
                <w:szCs w:val="22"/>
                <w:rtl/>
                <w:lang w:eastAsia="en-US"/>
              </w:rPr>
              <w:t>פעולות החיבור והחיסור במספרים מתאימים</w:t>
            </w:r>
          </w:p>
        </w:tc>
        <w:tc>
          <w:tcPr>
            <w:tcW w:w="763" w:type="dxa"/>
            <w:gridSpan w:val="2"/>
          </w:tcPr>
          <w:p w14:paraId="4E2CDDBF" w14:textId="77777777" w:rsidR="00D7318D" w:rsidRPr="00FE147A" w:rsidRDefault="00D7318D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FE147A">
              <w:rPr>
                <w:rFonts w:ascii="David" w:hAnsi="David"/>
                <w:sz w:val="22"/>
                <w:szCs w:val="22"/>
                <w:rtl/>
                <w:lang w:val="x-none"/>
              </w:rPr>
              <w:t>1</w:t>
            </w:r>
          </w:p>
        </w:tc>
        <w:tc>
          <w:tcPr>
            <w:tcW w:w="709" w:type="dxa"/>
            <w:gridSpan w:val="2"/>
          </w:tcPr>
          <w:p w14:paraId="2A43C84C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86" w:type="dxa"/>
          </w:tcPr>
          <w:p w14:paraId="0567D245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  <w:gridSpan w:val="2"/>
          </w:tcPr>
          <w:p w14:paraId="7AFA5F8E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D7318D" w:rsidRPr="002C5AD0" w14:paraId="76F52F42" w14:textId="77777777" w:rsidTr="00F27CEF">
        <w:trPr>
          <w:gridAfter w:val="1"/>
          <w:wAfter w:w="90" w:type="dxa"/>
        </w:trPr>
        <w:tc>
          <w:tcPr>
            <w:tcW w:w="3694" w:type="dxa"/>
          </w:tcPr>
          <w:p w14:paraId="242B05E1" w14:textId="77777777" w:rsidR="00D7318D" w:rsidRPr="00FE147A" w:rsidRDefault="00CB5CAC" w:rsidP="00DB7AD7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FE147A">
              <w:rPr>
                <w:rFonts w:ascii="David" w:eastAsia="Calibri" w:hAnsi="David" w:hint="cs"/>
                <w:sz w:val="22"/>
                <w:szCs w:val="22"/>
                <w:rtl/>
                <w:lang w:eastAsia="en-US"/>
              </w:rPr>
              <w:t>המספרים הטבעיים</w:t>
            </w:r>
          </w:p>
          <w:p w14:paraId="66836811" w14:textId="2DA81499" w:rsidR="00CB5CAC" w:rsidRPr="00FE147A" w:rsidRDefault="00CB5CAC" w:rsidP="00DB7AD7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763" w:type="dxa"/>
            <w:gridSpan w:val="2"/>
          </w:tcPr>
          <w:p w14:paraId="5A3C362E" w14:textId="77777777" w:rsidR="00D7318D" w:rsidRPr="00FE147A" w:rsidRDefault="00D7318D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FE147A">
              <w:rPr>
                <w:rFonts w:ascii="David" w:hAnsi="David"/>
                <w:sz w:val="22"/>
                <w:szCs w:val="22"/>
                <w:rtl/>
                <w:lang w:val="x-none"/>
              </w:rPr>
              <w:t>1</w:t>
            </w:r>
          </w:p>
        </w:tc>
        <w:tc>
          <w:tcPr>
            <w:tcW w:w="709" w:type="dxa"/>
            <w:gridSpan w:val="2"/>
          </w:tcPr>
          <w:p w14:paraId="52F77307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86" w:type="dxa"/>
          </w:tcPr>
          <w:p w14:paraId="7A04B818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  <w:gridSpan w:val="2"/>
          </w:tcPr>
          <w:p w14:paraId="221767C8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764D01" w:rsidRPr="002C5AD0" w14:paraId="02A1D3D7" w14:textId="77777777" w:rsidTr="00F27CEF">
        <w:trPr>
          <w:gridAfter w:val="1"/>
          <w:wAfter w:w="90" w:type="dxa"/>
        </w:trPr>
        <w:tc>
          <w:tcPr>
            <w:tcW w:w="3694" w:type="dxa"/>
          </w:tcPr>
          <w:p w14:paraId="206DCFA2" w14:textId="119B2B22" w:rsidR="00764D01" w:rsidRPr="00FE147A" w:rsidRDefault="00764D01" w:rsidP="00DB7AD7">
            <w:pPr>
              <w:pStyle w:val="1"/>
              <w:rPr>
                <w:rFonts w:ascii="David" w:eastAsia="Calibri" w:hAnsi="David"/>
                <w:sz w:val="22"/>
                <w:szCs w:val="22"/>
                <w:rtl/>
                <w:lang w:eastAsia="en-US"/>
              </w:rPr>
            </w:pPr>
            <w:r w:rsidRPr="00FE147A">
              <w:rPr>
                <w:rFonts w:ascii="David" w:eastAsia="Calibri" w:hAnsi="David" w:hint="cs"/>
                <w:sz w:val="22"/>
                <w:szCs w:val="22"/>
                <w:rtl/>
                <w:lang w:eastAsia="en-US"/>
              </w:rPr>
              <w:t>המבנה העשרוני</w:t>
            </w:r>
          </w:p>
        </w:tc>
        <w:tc>
          <w:tcPr>
            <w:tcW w:w="763" w:type="dxa"/>
            <w:gridSpan w:val="2"/>
          </w:tcPr>
          <w:p w14:paraId="63F6BC30" w14:textId="77777777" w:rsidR="00764D01" w:rsidRPr="00FE147A" w:rsidRDefault="00FE147A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FE147A">
              <w:rPr>
                <w:rFonts w:ascii="David" w:hAnsi="David" w:hint="cs"/>
                <w:sz w:val="22"/>
                <w:szCs w:val="22"/>
                <w:rtl/>
                <w:lang w:val="x-none"/>
              </w:rPr>
              <w:t>1</w:t>
            </w:r>
          </w:p>
          <w:p w14:paraId="2FC33220" w14:textId="0932265F" w:rsidR="00FE147A" w:rsidRPr="00FE147A" w:rsidRDefault="00FE147A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709" w:type="dxa"/>
            <w:gridSpan w:val="2"/>
          </w:tcPr>
          <w:p w14:paraId="6E66B8E8" w14:textId="77777777" w:rsidR="00764D01" w:rsidRPr="002C5AD0" w:rsidRDefault="00764D01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86" w:type="dxa"/>
          </w:tcPr>
          <w:p w14:paraId="75D0A0D4" w14:textId="77777777" w:rsidR="00764D01" w:rsidRPr="002C5AD0" w:rsidRDefault="00764D01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  <w:gridSpan w:val="2"/>
          </w:tcPr>
          <w:p w14:paraId="5FB6CB4B" w14:textId="77777777" w:rsidR="00764D01" w:rsidRPr="002C5AD0" w:rsidRDefault="00764D01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5175AB" w:rsidRPr="002C5AD0" w14:paraId="72E52D5C" w14:textId="77777777" w:rsidTr="00F27CEF">
        <w:trPr>
          <w:gridAfter w:val="1"/>
          <w:wAfter w:w="90" w:type="dxa"/>
        </w:trPr>
        <w:tc>
          <w:tcPr>
            <w:tcW w:w="3694" w:type="dxa"/>
          </w:tcPr>
          <w:p w14:paraId="1DCBA9C9" w14:textId="77777777" w:rsidR="005175AB" w:rsidRPr="00FE147A" w:rsidRDefault="005175AB" w:rsidP="00994354">
            <w:pPr>
              <w:pStyle w:val="1"/>
              <w:jc w:val="center"/>
              <w:rPr>
                <w:rFonts w:ascii="David" w:eastAsia="Calibri" w:hAnsi="David"/>
                <w:b/>
                <w:bCs/>
                <w:sz w:val="22"/>
                <w:szCs w:val="22"/>
                <w:rtl/>
                <w:lang w:eastAsia="en-US"/>
              </w:rPr>
            </w:pPr>
            <w:r w:rsidRPr="00FE147A">
              <w:rPr>
                <w:rFonts w:ascii="David" w:eastAsia="Calibri" w:hAnsi="David" w:hint="cs"/>
                <w:b/>
                <w:bCs/>
                <w:sz w:val="22"/>
                <w:szCs w:val="22"/>
                <w:rtl/>
                <w:lang w:eastAsia="en-US"/>
              </w:rPr>
              <w:t>סה"כ</w:t>
            </w:r>
          </w:p>
          <w:p w14:paraId="3491AB9B" w14:textId="0CF49382" w:rsidR="005175AB" w:rsidRPr="00FE147A" w:rsidRDefault="005175AB" w:rsidP="00994354">
            <w:pPr>
              <w:pStyle w:val="1"/>
              <w:jc w:val="center"/>
              <w:rPr>
                <w:rFonts w:ascii="David" w:eastAsia="Calibri" w:hAnsi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763" w:type="dxa"/>
            <w:gridSpan w:val="2"/>
          </w:tcPr>
          <w:p w14:paraId="5371267C" w14:textId="56FC9424" w:rsidR="005175AB" w:rsidRPr="00FE147A" w:rsidRDefault="00FE147A" w:rsidP="00994354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  <w:r w:rsidRPr="00FE147A">
              <w:rPr>
                <w:rFonts w:ascii="David" w:hAnsi="David" w:hint="cs"/>
                <w:b/>
                <w:bCs/>
                <w:sz w:val="22"/>
                <w:szCs w:val="22"/>
                <w:rtl/>
                <w:lang w:val="x-none"/>
              </w:rPr>
              <w:t>7</w:t>
            </w:r>
            <w:r w:rsidR="005175AB" w:rsidRPr="00FE147A">
              <w:rPr>
                <w:rFonts w:ascii="David" w:hAnsi="David" w:hint="cs"/>
                <w:b/>
                <w:bCs/>
                <w:sz w:val="22"/>
                <w:szCs w:val="22"/>
                <w:rtl/>
                <w:lang w:val="x-none"/>
              </w:rPr>
              <w:t xml:space="preserve"> נ"ז</w:t>
            </w:r>
          </w:p>
        </w:tc>
        <w:tc>
          <w:tcPr>
            <w:tcW w:w="709" w:type="dxa"/>
            <w:gridSpan w:val="2"/>
          </w:tcPr>
          <w:p w14:paraId="36DE4055" w14:textId="77777777" w:rsidR="005175AB" w:rsidRPr="002C5AD0" w:rsidRDefault="005175AB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86" w:type="dxa"/>
          </w:tcPr>
          <w:p w14:paraId="0756DC31" w14:textId="77777777" w:rsidR="005175AB" w:rsidRPr="002C5AD0" w:rsidRDefault="005175AB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  <w:gridSpan w:val="2"/>
          </w:tcPr>
          <w:p w14:paraId="2A49F914" w14:textId="77777777" w:rsidR="005175AB" w:rsidRPr="002C5AD0" w:rsidRDefault="005175AB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FA6086" w:rsidRPr="002C5AD0" w14:paraId="192C7C54" w14:textId="77777777" w:rsidTr="009D4073">
        <w:trPr>
          <w:gridAfter w:val="1"/>
          <w:wAfter w:w="90" w:type="dxa"/>
        </w:trPr>
        <w:tc>
          <w:tcPr>
            <w:tcW w:w="6582" w:type="dxa"/>
            <w:gridSpan w:val="8"/>
          </w:tcPr>
          <w:p w14:paraId="0D5179B5" w14:textId="67EF2E82" w:rsidR="00FA6086" w:rsidRPr="00FE147A" w:rsidRDefault="00FA6086" w:rsidP="00FA6086">
            <w:pPr>
              <w:rPr>
                <w:rFonts w:ascii="David" w:hAnsi="David" w:cs="David"/>
                <w:b/>
                <w:bCs/>
                <w:sz w:val="24"/>
                <w:szCs w:val="24"/>
                <w:rtl/>
                <w:lang w:val="x-none"/>
              </w:rPr>
            </w:pPr>
            <w:r w:rsidRPr="00FE147A"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  <w:lang w:val="x-none"/>
              </w:rPr>
              <w:t>קורסים כלליים</w:t>
            </w:r>
            <w:r w:rsidRPr="00FE147A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  <w:lang w:val="x-none"/>
              </w:rPr>
              <w:t xml:space="preserve"> (יהדות</w:t>
            </w:r>
            <w:r w:rsidR="00717D29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  <w:lang w:val="x-none"/>
              </w:rPr>
              <w:t>,</w:t>
            </w:r>
            <w:r w:rsidRPr="00FE147A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  <w:lang w:val="x-none"/>
              </w:rPr>
              <w:t xml:space="preserve"> </w:t>
            </w:r>
            <w:r w:rsidR="00606AB6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  <w:lang w:val="x-none"/>
              </w:rPr>
              <w:t>בריאות ומדעים</w:t>
            </w:r>
            <w:r w:rsidRPr="00FE147A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  <w:lang w:val="x-none"/>
              </w:rPr>
              <w:t>)</w:t>
            </w:r>
          </w:p>
          <w:p w14:paraId="59547C2C" w14:textId="77777777" w:rsidR="00FA6086" w:rsidRPr="00FE147A" w:rsidRDefault="00FA6086" w:rsidP="00FA6086">
            <w:pPr>
              <w:rPr>
                <w:rFonts w:ascii="David" w:hAnsi="David" w:cs="David"/>
                <w:rtl/>
              </w:rPr>
            </w:pPr>
          </w:p>
        </w:tc>
      </w:tr>
      <w:tr w:rsidR="00D7318D" w:rsidRPr="002C5AD0" w14:paraId="6AFA6403" w14:textId="77777777" w:rsidTr="00F27CEF">
        <w:trPr>
          <w:gridAfter w:val="1"/>
          <w:wAfter w:w="90" w:type="dxa"/>
        </w:trPr>
        <w:tc>
          <w:tcPr>
            <w:tcW w:w="3694" w:type="dxa"/>
          </w:tcPr>
          <w:p w14:paraId="5AAA5BE9" w14:textId="3BA5C733" w:rsidR="00D7318D" w:rsidRPr="00FE147A" w:rsidRDefault="005175AB" w:rsidP="00DB7AD7">
            <w:pPr>
              <w:rPr>
                <w:rFonts w:ascii="David" w:hAnsi="David" w:cs="David"/>
              </w:rPr>
            </w:pPr>
            <w:r w:rsidRPr="00FE147A">
              <w:rPr>
                <w:rFonts w:ascii="David" w:eastAsia="Calibri" w:hAnsi="David" w:cs="David" w:hint="cs"/>
                <w:rtl/>
              </w:rPr>
              <w:t>חינוך מיוחד לאור המקורות</w:t>
            </w:r>
          </w:p>
        </w:tc>
        <w:tc>
          <w:tcPr>
            <w:tcW w:w="763" w:type="dxa"/>
            <w:gridSpan w:val="2"/>
          </w:tcPr>
          <w:p w14:paraId="5494D8BA" w14:textId="77777777" w:rsidR="00D7318D" w:rsidRPr="00FE147A" w:rsidRDefault="00D7318D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FE147A">
              <w:rPr>
                <w:rFonts w:ascii="David" w:hAnsi="David" w:hint="cs"/>
                <w:sz w:val="22"/>
                <w:szCs w:val="22"/>
                <w:rtl/>
                <w:lang w:val="x-none"/>
              </w:rPr>
              <w:t>1</w:t>
            </w:r>
          </w:p>
          <w:p w14:paraId="6D4B44AA" w14:textId="77777777" w:rsidR="00D7318D" w:rsidRPr="00FE147A" w:rsidRDefault="00D7318D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709" w:type="dxa"/>
            <w:gridSpan w:val="2"/>
          </w:tcPr>
          <w:p w14:paraId="7B961994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86" w:type="dxa"/>
          </w:tcPr>
          <w:p w14:paraId="48602B4A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  <w:gridSpan w:val="2"/>
          </w:tcPr>
          <w:p w14:paraId="2C699EB6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D7318D" w:rsidRPr="002C5AD0" w14:paraId="1CFD0A3F" w14:textId="77777777" w:rsidTr="00F27CEF">
        <w:trPr>
          <w:gridAfter w:val="1"/>
          <w:wAfter w:w="90" w:type="dxa"/>
        </w:trPr>
        <w:tc>
          <w:tcPr>
            <w:tcW w:w="3694" w:type="dxa"/>
          </w:tcPr>
          <w:p w14:paraId="22DBB443" w14:textId="5FC6AC07" w:rsidR="00D7318D" w:rsidRPr="00FE147A" w:rsidRDefault="00450683" w:rsidP="00DB7AD7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FE147A">
              <w:rPr>
                <w:rFonts w:ascii="David" w:hAnsi="David" w:hint="cs"/>
                <w:sz w:val="22"/>
                <w:szCs w:val="22"/>
                <w:rtl/>
                <w:lang w:val="x-none"/>
              </w:rPr>
              <w:t>בראשית לחינוך מיוחד</w:t>
            </w:r>
          </w:p>
        </w:tc>
        <w:tc>
          <w:tcPr>
            <w:tcW w:w="763" w:type="dxa"/>
            <w:gridSpan w:val="2"/>
          </w:tcPr>
          <w:p w14:paraId="619F3AD7" w14:textId="77777777" w:rsidR="00D7318D" w:rsidRPr="00FE147A" w:rsidRDefault="00D7318D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FE147A">
              <w:rPr>
                <w:rFonts w:ascii="David" w:hAnsi="David"/>
                <w:sz w:val="22"/>
                <w:szCs w:val="22"/>
                <w:rtl/>
                <w:lang w:val="x-none"/>
              </w:rPr>
              <w:t>1</w:t>
            </w:r>
          </w:p>
          <w:p w14:paraId="34A13567" w14:textId="77777777" w:rsidR="00D7318D" w:rsidRPr="00FE147A" w:rsidRDefault="00D7318D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709" w:type="dxa"/>
            <w:gridSpan w:val="2"/>
          </w:tcPr>
          <w:p w14:paraId="278A8E74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86" w:type="dxa"/>
          </w:tcPr>
          <w:p w14:paraId="0987D069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  <w:gridSpan w:val="2"/>
          </w:tcPr>
          <w:p w14:paraId="3A52FE92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6922DD" w:rsidRPr="002C5AD0" w14:paraId="4AA6D5C3" w14:textId="77777777" w:rsidTr="00F27CEF">
        <w:trPr>
          <w:gridAfter w:val="1"/>
          <w:wAfter w:w="90" w:type="dxa"/>
        </w:trPr>
        <w:tc>
          <w:tcPr>
            <w:tcW w:w="3694" w:type="dxa"/>
          </w:tcPr>
          <w:p w14:paraId="4AA549DA" w14:textId="7D6372B4" w:rsidR="006922DD" w:rsidRPr="00FE147A" w:rsidRDefault="006922DD" w:rsidP="00DB7AD7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FE147A">
              <w:rPr>
                <w:rFonts w:ascii="David" w:eastAsia="Calibri" w:hAnsi="David" w:hint="cs"/>
                <w:sz w:val="22"/>
                <w:szCs w:val="22"/>
                <w:rtl/>
                <w:lang w:eastAsia="en-US"/>
              </w:rPr>
              <w:t>שבת ומועד לחינוך המיוחד</w:t>
            </w:r>
          </w:p>
        </w:tc>
        <w:tc>
          <w:tcPr>
            <w:tcW w:w="763" w:type="dxa"/>
            <w:gridSpan w:val="2"/>
          </w:tcPr>
          <w:p w14:paraId="510B3B4F" w14:textId="77777777" w:rsidR="006922DD" w:rsidRPr="00FE147A" w:rsidRDefault="006922DD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FE147A">
              <w:rPr>
                <w:rFonts w:ascii="David" w:hAnsi="David" w:hint="cs"/>
                <w:sz w:val="22"/>
                <w:szCs w:val="22"/>
                <w:rtl/>
                <w:lang w:val="x-none"/>
              </w:rPr>
              <w:t>1</w:t>
            </w:r>
          </w:p>
          <w:p w14:paraId="420F0756" w14:textId="509075FD" w:rsidR="006922DD" w:rsidRPr="00FE147A" w:rsidRDefault="006922DD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709" w:type="dxa"/>
            <w:gridSpan w:val="2"/>
          </w:tcPr>
          <w:p w14:paraId="55995199" w14:textId="77777777" w:rsidR="006922DD" w:rsidRPr="002C5AD0" w:rsidRDefault="006922D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86" w:type="dxa"/>
          </w:tcPr>
          <w:p w14:paraId="75DC2EE0" w14:textId="77777777" w:rsidR="006922DD" w:rsidRPr="002C5AD0" w:rsidRDefault="006922D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  <w:gridSpan w:val="2"/>
          </w:tcPr>
          <w:p w14:paraId="1AFF2E7B" w14:textId="77777777" w:rsidR="006922DD" w:rsidRPr="002C5AD0" w:rsidRDefault="006922D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D7318D" w:rsidRPr="002C5AD0" w14:paraId="6E20FE1E" w14:textId="77777777" w:rsidTr="00F27CEF">
        <w:trPr>
          <w:gridAfter w:val="1"/>
          <w:wAfter w:w="90" w:type="dxa"/>
        </w:trPr>
        <w:tc>
          <w:tcPr>
            <w:tcW w:w="3694" w:type="dxa"/>
          </w:tcPr>
          <w:p w14:paraId="327ED93F" w14:textId="27390D1E" w:rsidR="00D7318D" w:rsidRPr="00FE147A" w:rsidRDefault="00450683" w:rsidP="00DB7AD7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FE147A">
              <w:rPr>
                <w:rFonts w:ascii="David" w:hAnsi="David" w:hint="cs"/>
                <w:sz w:val="22"/>
                <w:szCs w:val="22"/>
                <w:rtl/>
                <w:lang w:val="x-none"/>
              </w:rPr>
              <w:t>גוף האדם</w:t>
            </w:r>
            <w:r w:rsidR="006922DD" w:rsidRPr="00FE147A">
              <w:rPr>
                <w:rFonts w:ascii="David" w:hAnsi="David" w:hint="cs"/>
                <w:sz w:val="22"/>
                <w:szCs w:val="22"/>
                <w:rtl/>
                <w:lang w:val="x-none"/>
              </w:rPr>
              <w:t xml:space="preserve"> חלק א +ב</w:t>
            </w:r>
          </w:p>
        </w:tc>
        <w:tc>
          <w:tcPr>
            <w:tcW w:w="763" w:type="dxa"/>
            <w:gridSpan w:val="2"/>
          </w:tcPr>
          <w:p w14:paraId="47610EDE" w14:textId="2D4CB203" w:rsidR="00D7318D" w:rsidRPr="00FE147A" w:rsidRDefault="00450683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FE147A">
              <w:rPr>
                <w:rFonts w:ascii="David" w:hAnsi="David" w:hint="cs"/>
                <w:sz w:val="22"/>
                <w:szCs w:val="22"/>
                <w:rtl/>
                <w:lang w:val="x-none"/>
              </w:rPr>
              <w:t>2</w:t>
            </w:r>
          </w:p>
          <w:p w14:paraId="71843156" w14:textId="77777777" w:rsidR="00D7318D" w:rsidRPr="00FE147A" w:rsidRDefault="00D7318D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709" w:type="dxa"/>
            <w:gridSpan w:val="2"/>
          </w:tcPr>
          <w:p w14:paraId="7765B683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86" w:type="dxa"/>
          </w:tcPr>
          <w:p w14:paraId="1417AC9D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  <w:gridSpan w:val="2"/>
          </w:tcPr>
          <w:p w14:paraId="6B45C199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D7318D" w:rsidRPr="002C5AD0" w14:paraId="5037C039" w14:textId="77777777" w:rsidTr="00F27CEF">
        <w:trPr>
          <w:gridAfter w:val="1"/>
          <w:wAfter w:w="90" w:type="dxa"/>
        </w:trPr>
        <w:tc>
          <w:tcPr>
            <w:tcW w:w="3694" w:type="dxa"/>
          </w:tcPr>
          <w:p w14:paraId="4ECB4C63" w14:textId="77777777" w:rsidR="00D7318D" w:rsidRPr="00FE147A" w:rsidRDefault="00450683" w:rsidP="00DB7AD7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FE147A">
              <w:rPr>
                <w:rFonts w:ascii="David" w:hAnsi="David" w:hint="cs"/>
                <w:sz w:val="22"/>
                <w:szCs w:val="22"/>
                <w:rtl/>
                <w:lang w:val="x-none"/>
              </w:rPr>
              <w:t>אינטגרציה סנסורית</w:t>
            </w:r>
          </w:p>
          <w:p w14:paraId="02C1C8B4" w14:textId="2ED57A8D" w:rsidR="00450683" w:rsidRPr="00FE147A" w:rsidRDefault="00450683" w:rsidP="00DB7AD7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763" w:type="dxa"/>
            <w:gridSpan w:val="2"/>
          </w:tcPr>
          <w:p w14:paraId="4C193AEA" w14:textId="20B6FA02" w:rsidR="00D7318D" w:rsidRPr="00FE147A" w:rsidRDefault="00450683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FE147A">
              <w:rPr>
                <w:rFonts w:ascii="David" w:hAnsi="David" w:hint="cs"/>
                <w:sz w:val="22"/>
                <w:szCs w:val="22"/>
                <w:rtl/>
                <w:lang w:val="x-none"/>
              </w:rPr>
              <w:t>1</w:t>
            </w:r>
          </w:p>
        </w:tc>
        <w:tc>
          <w:tcPr>
            <w:tcW w:w="709" w:type="dxa"/>
            <w:gridSpan w:val="2"/>
          </w:tcPr>
          <w:p w14:paraId="7EF5EFBB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86" w:type="dxa"/>
          </w:tcPr>
          <w:p w14:paraId="3BFAD923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  <w:gridSpan w:val="2"/>
          </w:tcPr>
          <w:p w14:paraId="2168E577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450683" w:rsidRPr="002C5AD0" w14:paraId="7FB396BF" w14:textId="77777777" w:rsidTr="00F27CEF">
        <w:trPr>
          <w:gridAfter w:val="1"/>
          <w:wAfter w:w="90" w:type="dxa"/>
        </w:trPr>
        <w:tc>
          <w:tcPr>
            <w:tcW w:w="3694" w:type="dxa"/>
          </w:tcPr>
          <w:p w14:paraId="068430C7" w14:textId="77777777" w:rsidR="00450683" w:rsidRPr="00FE147A" w:rsidRDefault="00450683" w:rsidP="00994354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  <w:r w:rsidRPr="00FE147A">
              <w:rPr>
                <w:rFonts w:ascii="David" w:hAnsi="David" w:hint="cs"/>
                <w:b/>
                <w:bCs/>
                <w:sz w:val="22"/>
                <w:szCs w:val="22"/>
                <w:rtl/>
                <w:lang w:val="x-none"/>
              </w:rPr>
              <w:t>סה"כ</w:t>
            </w:r>
          </w:p>
          <w:p w14:paraId="01DFCD6C" w14:textId="3BD21BE0" w:rsidR="00F345E9" w:rsidRPr="00FE147A" w:rsidRDefault="00F345E9" w:rsidP="00994354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</w:p>
        </w:tc>
        <w:tc>
          <w:tcPr>
            <w:tcW w:w="763" w:type="dxa"/>
            <w:gridSpan w:val="2"/>
          </w:tcPr>
          <w:p w14:paraId="01D85B6A" w14:textId="1E273126" w:rsidR="00450683" w:rsidRPr="00FE147A" w:rsidRDefault="006922DD" w:rsidP="00994354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  <w:r w:rsidRPr="00FE147A">
              <w:rPr>
                <w:rFonts w:ascii="David" w:hAnsi="David" w:hint="cs"/>
                <w:b/>
                <w:bCs/>
                <w:sz w:val="22"/>
                <w:szCs w:val="22"/>
                <w:rtl/>
                <w:lang w:val="x-none"/>
              </w:rPr>
              <w:t>6</w:t>
            </w:r>
            <w:r w:rsidR="00450683" w:rsidRPr="00FE147A">
              <w:rPr>
                <w:rFonts w:ascii="David" w:hAnsi="David" w:hint="cs"/>
                <w:b/>
                <w:bCs/>
                <w:sz w:val="22"/>
                <w:szCs w:val="22"/>
                <w:rtl/>
                <w:lang w:val="x-none"/>
              </w:rPr>
              <w:t xml:space="preserve"> נ"ז</w:t>
            </w:r>
          </w:p>
        </w:tc>
        <w:tc>
          <w:tcPr>
            <w:tcW w:w="709" w:type="dxa"/>
            <w:gridSpan w:val="2"/>
          </w:tcPr>
          <w:p w14:paraId="6437B2CE" w14:textId="77777777" w:rsidR="00450683" w:rsidRPr="002C5AD0" w:rsidRDefault="00450683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86" w:type="dxa"/>
          </w:tcPr>
          <w:p w14:paraId="47D36A5D" w14:textId="77777777" w:rsidR="00450683" w:rsidRPr="002C5AD0" w:rsidRDefault="00450683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30" w:type="dxa"/>
            <w:gridSpan w:val="2"/>
          </w:tcPr>
          <w:p w14:paraId="14A4573E" w14:textId="77777777" w:rsidR="00450683" w:rsidRPr="002C5AD0" w:rsidRDefault="00450683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F27CEF" w:rsidRPr="002C5AD0" w14:paraId="6868FFE4" w14:textId="77777777" w:rsidTr="00F27CEF">
        <w:tc>
          <w:tcPr>
            <w:tcW w:w="6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6445A" w14:textId="197C332D" w:rsidR="00764D01" w:rsidRPr="002C5AD0" w:rsidRDefault="00F27CEF" w:rsidP="007C77E0">
            <w:pPr>
              <w:jc w:val="center"/>
              <w:rPr>
                <w:rFonts w:ascii="David" w:hAnsi="David" w:cs="David"/>
                <w:rtl/>
              </w:rPr>
            </w:pPr>
            <w:r w:rsidRPr="002C5AD0">
              <w:rPr>
                <w:rFonts w:ascii="David" w:hAnsi="David" w:cs="David"/>
                <w:b/>
                <w:bCs/>
                <w:color w:val="FF0000"/>
                <w:sz w:val="32"/>
                <w:szCs w:val="32"/>
                <w:rtl/>
              </w:rPr>
              <w:t>שנה ב'</w:t>
            </w:r>
          </w:p>
        </w:tc>
      </w:tr>
      <w:tr w:rsidR="00F27CEF" w:rsidRPr="002C5AD0" w14:paraId="761A6529" w14:textId="77777777" w:rsidTr="00F27CEF">
        <w:tc>
          <w:tcPr>
            <w:tcW w:w="6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4C914" w14:textId="77777777" w:rsidR="00F27CEF" w:rsidRDefault="00F27CEF" w:rsidP="008F6D6C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8F6D6C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</w:rPr>
              <w:t>קורסי חינוך לשוני וחינוך מתמטי</w:t>
            </w:r>
          </w:p>
          <w:p w14:paraId="679C66A3" w14:textId="28DC8E88" w:rsidR="008F6D6C" w:rsidRPr="008F6D6C" w:rsidRDefault="008F6D6C" w:rsidP="008F6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7318D" w:rsidRPr="002C5AD0" w14:paraId="4889CE4C" w14:textId="77777777" w:rsidTr="00F27CEF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996F" w14:textId="42A151EF" w:rsidR="00D7318D" w:rsidRPr="004F7FE2" w:rsidRDefault="00F27CEF" w:rsidP="00DB7AD7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4F7FE2">
              <w:rPr>
                <w:rFonts w:ascii="David" w:hAnsi="David"/>
                <w:sz w:val="22"/>
                <w:szCs w:val="22"/>
                <w:rtl/>
              </w:rPr>
              <w:t xml:space="preserve">הנגשה </w:t>
            </w:r>
            <w:proofErr w:type="spellStart"/>
            <w:r w:rsidRPr="004F7FE2">
              <w:rPr>
                <w:rFonts w:ascii="David" w:hAnsi="David"/>
                <w:sz w:val="22"/>
                <w:szCs w:val="22"/>
                <w:rtl/>
              </w:rPr>
              <w:t>קוגנטיבית</w:t>
            </w:r>
            <w:proofErr w:type="spellEnd"/>
            <w:r w:rsidRPr="004F7FE2">
              <w:rPr>
                <w:rFonts w:ascii="David" w:hAnsi="David"/>
                <w:sz w:val="22"/>
                <w:szCs w:val="22"/>
                <w:rtl/>
              </w:rPr>
              <w:t xml:space="preserve"> בתלמידים  עם לקויות מורכבות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106A" w14:textId="790F2320" w:rsidR="00D7318D" w:rsidRPr="004F7FE2" w:rsidRDefault="00D7318D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8B3A" w14:textId="41D1266D" w:rsidR="00D7318D" w:rsidRPr="004F7FE2" w:rsidRDefault="00F27CEF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4F7FE2">
              <w:rPr>
                <w:rFonts w:ascii="David" w:hAnsi="David" w:hint="cs"/>
                <w:sz w:val="22"/>
                <w:szCs w:val="22"/>
                <w:rtl/>
                <w:lang w:val="x-none"/>
              </w:rPr>
              <w:t>1</w:t>
            </w:r>
          </w:p>
        </w:tc>
        <w:tc>
          <w:tcPr>
            <w:tcW w:w="851" w:type="dxa"/>
            <w:gridSpan w:val="3"/>
          </w:tcPr>
          <w:p w14:paraId="272BE5F2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9" w:type="dxa"/>
            <w:gridSpan w:val="2"/>
          </w:tcPr>
          <w:p w14:paraId="5A213F64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D7318D" w:rsidRPr="002C5AD0" w14:paraId="7BBDBFA7" w14:textId="77777777" w:rsidTr="00F27CEF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53CD" w14:textId="630F515A" w:rsidR="00D7318D" w:rsidRPr="004F7FE2" w:rsidRDefault="00F27CEF" w:rsidP="00DB7AD7">
            <w:pPr>
              <w:pStyle w:val="1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4F7FE2">
              <w:rPr>
                <w:rFonts w:ascii="David" w:hAnsi="David" w:hint="cs"/>
                <w:sz w:val="22"/>
                <w:szCs w:val="22"/>
                <w:rtl/>
              </w:rPr>
              <w:t xml:space="preserve">תת"ח- </w:t>
            </w:r>
            <w:r w:rsidRPr="004F7FE2">
              <w:rPr>
                <w:rFonts w:ascii="David" w:hAnsi="David"/>
                <w:sz w:val="22"/>
                <w:szCs w:val="22"/>
                <w:rtl/>
              </w:rPr>
              <w:t>תקשורת תומכת וחליפית תומכת למידה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CA9F" w14:textId="6F24EF74" w:rsidR="00D7318D" w:rsidRPr="004F7FE2" w:rsidRDefault="00D7318D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  <w:rtl/>
                <w:lang w:val="x-non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0602" w14:textId="7C9739DD" w:rsidR="00D7318D" w:rsidRPr="004F7FE2" w:rsidRDefault="00F27CEF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  <w:rtl/>
                <w:lang w:val="x-none"/>
              </w:rPr>
            </w:pPr>
            <w:r w:rsidRPr="004F7FE2">
              <w:rPr>
                <w:rFonts w:ascii="David" w:hAnsi="David" w:hint="cs"/>
                <w:sz w:val="22"/>
                <w:szCs w:val="22"/>
                <w:rtl/>
                <w:lang w:val="x-none"/>
              </w:rPr>
              <w:t>1</w:t>
            </w:r>
          </w:p>
        </w:tc>
        <w:tc>
          <w:tcPr>
            <w:tcW w:w="851" w:type="dxa"/>
            <w:gridSpan w:val="3"/>
          </w:tcPr>
          <w:p w14:paraId="2FBD692C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9" w:type="dxa"/>
            <w:gridSpan w:val="2"/>
          </w:tcPr>
          <w:p w14:paraId="10788CC9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D7318D" w:rsidRPr="002C5AD0" w14:paraId="0D44A120" w14:textId="77777777" w:rsidTr="00F27CEF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66CE" w14:textId="5DB0CEFF" w:rsidR="00994354" w:rsidRPr="004F7FE2" w:rsidRDefault="00F27CEF" w:rsidP="00DB7AD7">
            <w:pPr>
              <w:pStyle w:val="1"/>
              <w:rPr>
                <w:rFonts w:ascii="David" w:hAnsi="David"/>
                <w:sz w:val="22"/>
                <w:szCs w:val="22"/>
                <w:rtl/>
              </w:rPr>
            </w:pPr>
            <w:r w:rsidRPr="004F7FE2">
              <w:rPr>
                <w:rFonts w:ascii="David" w:hAnsi="David"/>
                <w:sz w:val="22"/>
                <w:szCs w:val="22"/>
                <w:rtl/>
              </w:rPr>
              <w:t>ייחודו של סיפור בחינוך המיוחד: היבטים חושיים וחברתיים-</w:t>
            </w:r>
          </w:p>
          <w:p w14:paraId="58540AA0" w14:textId="40040E96" w:rsidR="00D7318D" w:rsidRPr="004F7FE2" w:rsidRDefault="00F27CEF" w:rsidP="00DB7AD7">
            <w:pPr>
              <w:pStyle w:val="1"/>
              <w:rPr>
                <w:rFonts w:ascii="David" w:hAnsi="David"/>
                <w:sz w:val="22"/>
                <w:szCs w:val="22"/>
              </w:rPr>
            </w:pPr>
            <w:r w:rsidRPr="004F7FE2">
              <w:rPr>
                <w:rFonts w:ascii="David" w:hAnsi="David"/>
                <w:sz w:val="22"/>
                <w:szCs w:val="22"/>
                <w:rtl/>
              </w:rPr>
              <w:t>הספר המפעיל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7A63" w14:textId="7703333E" w:rsidR="00D7318D" w:rsidRPr="004F7FE2" w:rsidRDefault="00D7318D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EEC6" w14:textId="5093C22E" w:rsidR="00D7318D" w:rsidRPr="004F7FE2" w:rsidRDefault="00F27CEF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</w:rPr>
            </w:pPr>
            <w:r w:rsidRPr="004F7FE2">
              <w:rPr>
                <w:rFonts w:ascii="David" w:hAnsi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3"/>
          </w:tcPr>
          <w:p w14:paraId="5833EE5B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9" w:type="dxa"/>
            <w:gridSpan w:val="2"/>
          </w:tcPr>
          <w:p w14:paraId="5B4BFD63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D7318D" w:rsidRPr="002C5AD0" w14:paraId="0C8442C6" w14:textId="77777777" w:rsidTr="00F27CEF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0464" w14:textId="77777777" w:rsidR="00D7318D" w:rsidRDefault="00994354" w:rsidP="00DB7AD7">
            <w:pPr>
              <w:pStyle w:val="1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  <w:r w:rsidRPr="004F7FE2">
              <w:rPr>
                <w:rFonts w:ascii="David" w:hAnsi="David"/>
                <w:sz w:val="22"/>
                <w:szCs w:val="22"/>
                <w:rtl/>
              </w:rPr>
              <w:t>פעולות הכפל והחילוק במספרים הטבעיים</w:t>
            </w:r>
          </w:p>
          <w:p w14:paraId="1CE5FA28" w14:textId="32CC14AD" w:rsidR="00FE147A" w:rsidRPr="004F7FE2" w:rsidRDefault="00FE147A" w:rsidP="00DB7AD7">
            <w:pPr>
              <w:pStyle w:val="1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EE22" w14:textId="77777777" w:rsidR="00D7318D" w:rsidRPr="004F7FE2" w:rsidRDefault="00D7318D" w:rsidP="00994354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52D6" w14:textId="4F8D31F5" w:rsidR="00D7318D" w:rsidRPr="004F7FE2" w:rsidRDefault="00F27CEF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</w:rPr>
            </w:pPr>
            <w:r w:rsidRPr="004F7FE2">
              <w:rPr>
                <w:rFonts w:ascii="David" w:hAnsi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3"/>
          </w:tcPr>
          <w:p w14:paraId="146FB655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9" w:type="dxa"/>
            <w:gridSpan w:val="2"/>
          </w:tcPr>
          <w:p w14:paraId="1CB2A583" w14:textId="77777777" w:rsidR="00D7318D" w:rsidRPr="002C5AD0" w:rsidRDefault="00D7318D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994354" w:rsidRPr="002C5AD0" w14:paraId="621D8102" w14:textId="77777777" w:rsidTr="00F27CEF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BFB6" w14:textId="77777777" w:rsidR="00994354" w:rsidRPr="004F7FE2" w:rsidRDefault="00FA6086" w:rsidP="00DB7AD7">
            <w:pPr>
              <w:pStyle w:val="1"/>
              <w:rPr>
                <w:rFonts w:ascii="David" w:hAnsi="David"/>
                <w:sz w:val="22"/>
                <w:szCs w:val="22"/>
                <w:rtl/>
              </w:rPr>
            </w:pPr>
            <w:r w:rsidRPr="004F7FE2">
              <w:rPr>
                <w:rFonts w:ascii="David" w:hAnsi="David"/>
                <w:sz w:val="22"/>
                <w:szCs w:val="22"/>
                <w:rtl/>
              </w:rPr>
              <w:t>שברים פשוטים ומספרים עשרוניים</w:t>
            </w:r>
          </w:p>
          <w:p w14:paraId="7FAB589F" w14:textId="27F2909E" w:rsidR="00FA6086" w:rsidRPr="004F7FE2" w:rsidRDefault="00FA6086" w:rsidP="00DB7AD7">
            <w:pPr>
              <w:pStyle w:val="1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D15B" w14:textId="77777777" w:rsidR="00994354" w:rsidRPr="004F7FE2" w:rsidRDefault="00994354" w:rsidP="00994354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8B2A" w14:textId="41A17971" w:rsidR="00994354" w:rsidRPr="004F7FE2" w:rsidRDefault="00FA6086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4F7FE2">
              <w:rPr>
                <w:rFonts w:ascii="David" w:hAnsi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3"/>
          </w:tcPr>
          <w:p w14:paraId="356EB4E2" w14:textId="77777777" w:rsidR="00994354" w:rsidRPr="002C5AD0" w:rsidRDefault="00994354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9" w:type="dxa"/>
            <w:gridSpan w:val="2"/>
          </w:tcPr>
          <w:p w14:paraId="731E07C8" w14:textId="77777777" w:rsidR="00994354" w:rsidRPr="002C5AD0" w:rsidRDefault="00994354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994354" w:rsidRPr="002C5AD0" w14:paraId="06A1EA06" w14:textId="77777777" w:rsidTr="00F27CEF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A403" w14:textId="77777777" w:rsidR="00994354" w:rsidRPr="004F7FE2" w:rsidRDefault="00FA6086" w:rsidP="00DB7AD7">
            <w:pPr>
              <w:pStyle w:val="1"/>
              <w:rPr>
                <w:rFonts w:ascii="David" w:hAnsi="David"/>
                <w:sz w:val="22"/>
                <w:szCs w:val="22"/>
                <w:rtl/>
              </w:rPr>
            </w:pPr>
            <w:r w:rsidRPr="004F7FE2">
              <w:rPr>
                <w:rFonts w:ascii="David" w:hAnsi="David"/>
                <w:sz w:val="22"/>
                <w:szCs w:val="22"/>
                <w:rtl/>
              </w:rPr>
              <w:t>גאומטריה והמרחב</w:t>
            </w:r>
          </w:p>
          <w:p w14:paraId="7EBBCFA7" w14:textId="11A21015" w:rsidR="001F54E9" w:rsidRPr="004F7FE2" w:rsidRDefault="001F54E9" w:rsidP="00DB7AD7">
            <w:pPr>
              <w:pStyle w:val="1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47BC" w14:textId="77777777" w:rsidR="00994354" w:rsidRPr="004F7FE2" w:rsidRDefault="00994354" w:rsidP="00994354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B9C2" w14:textId="3835F3DB" w:rsidR="00994354" w:rsidRPr="004F7FE2" w:rsidRDefault="00FA6086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4F7FE2">
              <w:rPr>
                <w:rFonts w:ascii="David" w:hAnsi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3"/>
          </w:tcPr>
          <w:p w14:paraId="366925BD" w14:textId="77777777" w:rsidR="00994354" w:rsidRPr="002C5AD0" w:rsidRDefault="00994354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9" w:type="dxa"/>
            <w:gridSpan w:val="2"/>
          </w:tcPr>
          <w:p w14:paraId="7AD98A77" w14:textId="77777777" w:rsidR="00994354" w:rsidRPr="002C5AD0" w:rsidRDefault="00994354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1F54E9" w:rsidRPr="002C5AD0" w14:paraId="430DD574" w14:textId="77777777" w:rsidTr="00F27CEF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15B5" w14:textId="3FC7EE43" w:rsidR="001F54E9" w:rsidRPr="00FE640C" w:rsidRDefault="001F54E9" w:rsidP="001F54E9">
            <w:pPr>
              <w:pStyle w:val="1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FE640C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סה"כ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93DA" w14:textId="77777777" w:rsidR="001F54E9" w:rsidRPr="00FE640C" w:rsidRDefault="001F54E9" w:rsidP="00994354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EE26" w14:textId="3F2E1A6F" w:rsidR="001F54E9" w:rsidRPr="00FE640C" w:rsidRDefault="001F54E9" w:rsidP="00994354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FE640C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6</w:t>
            </w:r>
            <w:r w:rsidR="00764D01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  <w:p w14:paraId="6E51D687" w14:textId="196DC291" w:rsidR="001F54E9" w:rsidRPr="00FE640C" w:rsidRDefault="001F54E9" w:rsidP="00994354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3"/>
          </w:tcPr>
          <w:p w14:paraId="549FEC0F" w14:textId="77777777" w:rsidR="001F54E9" w:rsidRPr="002C5AD0" w:rsidRDefault="001F54E9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9" w:type="dxa"/>
            <w:gridSpan w:val="2"/>
          </w:tcPr>
          <w:p w14:paraId="162FCE66" w14:textId="77777777" w:rsidR="001F54E9" w:rsidRPr="002C5AD0" w:rsidRDefault="001F54E9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FA6086" w:rsidRPr="002C5AD0" w14:paraId="310B47C1" w14:textId="77777777" w:rsidTr="009D4073">
        <w:tc>
          <w:tcPr>
            <w:tcW w:w="6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C8043" w14:textId="08AB9F79" w:rsidR="00FA6086" w:rsidRPr="002D5FDC" w:rsidRDefault="00FA6086" w:rsidP="00FA6086">
            <w:pPr>
              <w:bidi w:val="0"/>
              <w:jc w:val="right"/>
              <w:rPr>
                <w:rFonts w:ascii="David" w:eastAsia="Times New Roman" w:hAnsi="David" w:cs="David"/>
                <w:b/>
                <w:bCs/>
                <w:color w:val="FF0000"/>
                <w:sz w:val="24"/>
                <w:szCs w:val="24"/>
                <w:lang w:eastAsia="he-IL"/>
              </w:rPr>
            </w:pPr>
            <w:r w:rsidRPr="002D5FDC">
              <w:rPr>
                <w:rFonts w:ascii="David" w:eastAsia="Times New Roman" w:hAnsi="David" w:cs="David"/>
                <w:b/>
                <w:bCs/>
                <w:color w:val="FF0000"/>
                <w:sz w:val="24"/>
                <w:szCs w:val="24"/>
                <w:rtl/>
                <w:lang w:eastAsia="he-IL"/>
              </w:rPr>
              <w:t>קורסים כלליים (יהדות</w:t>
            </w:r>
            <w:r w:rsidR="00717D29">
              <w:rPr>
                <w:rFonts w:ascii="David" w:eastAsia="Times New Roman" w:hAnsi="David" w:cs="David" w:hint="cs"/>
                <w:b/>
                <w:bCs/>
                <w:color w:val="FF0000"/>
                <w:sz w:val="24"/>
                <w:szCs w:val="24"/>
                <w:rtl/>
                <w:lang w:eastAsia="he-IL"/>
              </w:rPr>
              <w:t xml:space="preserve">, </w:t>
            </w:r>
            <w:r w:rsidR="002D5FDC" w:rsidRPr="002D5FDC">
              <w:rPr>
                <w:rFonts w:ascii="David" w:eastAsia="Times New Roman" w:hAnsi="David" w:cs="David" w:hint="cs"/>
                <w:b/>
                <w:bCs/>
                <w:color w:val="FF0000"/>
                <w:sz w:val="24"/>
                <w:szCs w:val="24"/>
                <w:rtl/>
                <w:lang w:eastAsia="he-IL"/>
              </w:rPr>
              <w:t>בריאות</w:t>
            </w:r>
            <w:r w:rsidR="00606AB6">
              <w:rPr>
                <w:rFonts w:ascii="David" w:eastAsia="Times New Roman" w:hAnsi="David" w:cs="David" w:hint="cs"/>
                <w:b/>
                <w:bCs/>
                <w:color w:val="FF0000"/>
                <w:sz w:val="24"/>
                <w:szCs w:val="24"/>
                <w:rtl/>
                <w:lang w:eastAsia="he-IL"/>
              </w:rPr>
              <w:t xml:space="preserve"> ומדעים</w:t>
            </w:r>
            <w:r w:rsidRPr="002D5FDC">
              <w:rPr>
                <w:rFonts w:ascii="David" w:eastAsia="Times New Roman" w:hAnsi="David" w:cs="David"/>
                <w:b/>
                <w:bCs/>
                <w:color w:val="FF0000"/>
                <w:sz w:val="24"/>
                <w:szCs w:val="24"/>
                <w:rtl/>
                <w:lang w:eastAsia="he-IL"/>
              </w:rPr>
              <w:t>)</w:t>
            </w:r>
          </w:p>
          <w:p w14:paraId="2CF0E844" w14:textId="77777777" w:rsidR="00FA6086" w:rsidRPr="004F7FE2" w:rsidRDefault="00FA6086" w:rsidP="00FA6086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994354" w:rsidRPr="002C5AD0" w14:paraId="4219A4C1" w14:textId="77777777" w:rsidTr="00F27CEF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5069" w14:textId="77777777" w:rsidR="00994354" w:rsidRPr="004F7FE2" w:rsidRDefault="004F7FE2" w:rsidP="00DB7AD7">
            <w:pPr>
              <w:pStyle w:val="1"/>
              <w:rPr>
                <w:rFonts w:ascii="David" w:hAnsi="David"/>
                <w:sz w:val="22"/>
                <w:szCs w:val="22"/>
                <w:rtl/>
              </w:rPr>
            </w:pPr>
            <w:r w:rsidRPr="004F7FE2">
              <w:rPr>
                <w:rFonts w:hint="cs"/>
                <w:sz w:val="22"/>
                <w:szCs w:val="22"/>
                <w:rtl/>
              </w:rPr>
              <w:t>סמינריון ב</w:t>
            </w:r>
            <w:r w:rsidRPr="004F7FE2">
              <w:rPr>
                <w:sz w:val="22"/>
                <w:szCs w:val="22"/>
                <w:rtl/>
              </w:rPr>
              <w:t>יהדות</w:t>
            </w:r>
          </w:p>
          <w:p w14:paraId="1389F195" w14:textId="6C51A2C5" w:rsidR="004F7FE2" w:rsidRPr="004F7FE2" w:rsidRDefault="004F7FE2" w:rsidP="00DB7AD7">
            <w:pPr>
              <w:pStyle w:val="1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92E2" w14:textId="77777777" w:rsidR="00994354" w:rsidRPr="004F7FE2" w:rsidRDefault="00994354" w:rsidP="00994354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B2F5" w14:textId="0F9F461E" w:rsidR="00994354" w:rsidRPr="004F7FE2" w:rsidRDefault="004F7FE2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4F7FE2">
              <w:rPr>
                <w:rFonts w:ascii="David" w:hAnsi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gridSpan w:val="3"/>
          </w:tcPr>
          <w:p w14:paraId="153E2617" w14:textId="77777777" w:rsidR="00994354" w:rsidRPr="002C5AD0" w:rsidRDefault="00994354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9" w:type="dxa"/>
            <w:gridSpan w:val="2"/>
          </w:tcPr>
          <w:p w14:paraId="0C4805F8" w14:textId="77777777" w:rsidR="00994354" w:rsidRPr="002C5AD0" w:rsidRDefault="00994354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994354" w:rsidRPr="002C5AD0" w14:paraId="168BABC9" w14:textId="77777777" w:rsidTr="00F27CEF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C8E5" w14:textId="77777777" w:rsidR="00994354" w:rsidRPr="004F7FE2" w:rsidRDefault="004F7FE2" w:rsidP="00DB7AD7">
            <w:pPr>
              <w:pStyle w:val="1"/>
              <w:rPr>
                <w:rFonts w:ascii="David" w:hAnsi="David"/>
                <w:sz w:val="22"/>
                <w:szCs w:val="22"/>
                <w:rtl/>
              </w:rPr>
            </w:pPr>
            <w:r w:rsidRPr="004F7FE2">
              <w:rPr>
                <w:rFonts w:ascii="David" w:hAnsi="David" w:hint="cs"/>
                <w:sz w:val="22"/>
                <w:szCs w:val="22"/>
                <w:rtl/>
              </w:rPr>
              <w:t>שמות בחינוך המיוחד</w:t>
            </w:r>
          </w:p>
          <w:p w14:paraId="130000AE" w14:textId="550CDA3A" w:rsidR="004F7FE2" w:rsidRPr="004F7FE2" w:rsidRDefault="004F7FE2" w:rsidP="00DB7AD7">
            <w:pPr>
              <w:pStyle w:val="1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BF33" w14:textId="77777777" w:rsidR="00994354" w:rsidRPr="004F7FE2" w:rsidRDefault="00994354" w:rsidP="00994354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AC8B" w14:textId="28D7CA1F" w:rsidR="00994354" w:rsidRPr="004F7FE2" w:rsidRDefault="004F7FE2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4F7FE2">
              <w:rPr>
                <w:rFonts w:ascii="David" w:hAnsi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3"/>
          </w:tcPr>
          <w:p w14:paraId="40C51FFF" w14:textId="77777777" w:rsidR="00994354" w:rsidRPr="002C5AD0" w:rsidRDefault="00994354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9" w:type="dxa"/>
            <w:gridSpan w:val="2"/>
          </w:tcPr>
          <w:p w14:paraId="65695FC3" w14:textId="77777777" w:rsidR="00994354" w:rsidRPr="002C5AD0" w:rsidRDefault="00994354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994354" w:rsidRPr="002C5AD0" w14:paraId="2B43C7E0" w14:textId="77777777" w:rsidTr="00F27CEF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1351" w14:textId="02EA6AAE" w:rsidR="00994354" w:rsidRPr="004F7FE2" w:rsidRDefault="00FE640C" w:rsidP="00DB7AD7">
            <w:pPr>
              <w:pStyle w:val="1"/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לקויות ו</w:t>
            </w:r>
            <w:r w:rsidR="004F7FE2" w:rsidRPr="004F7FE2">
              <w:rPr>
                <w:rFonts w:hint="cs"/>
                <w:sz w:val="22"/>
                <w:szCs w:val="22"/>
                <w:rtl/>
              </w:rPr>
              <w:t>תסמונות גנטיות</w:t>
            </w:r>
          </w:p>
          <w:p w14:paraId="096173CE" w14:textId="1053F3A1" w:rsidR="004F7FE2" w:rsidRPr="004F7FE2" w:rsidRDefault="004F7FE2" w:rsidP="00DB7AD7">
            <w:pPr>
              <w:pStyle w:val="1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6AFE" w14:textId="77777777" w:rsidR="00994354" w:rsidRPr="004F7FE2" w:rsidRDefault="00994354" w:rsidP="00994354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8537" w14:textId="33BFBCB1" w:rsidR="00994354" w:rsidRPr="004F7FE2" w:rsidRDefault="004F7FE2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4F7FE2">
              <w:rPr>
                <w:rFonts w:ascii="David" w:hAnsi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3"/>
          </w:tcPr>
          <w:p w14:paraId="52685B08" w14:textId="77777777" w:rsidR="00994354" w:rsidRPr="002C5AD0" w:rsidRDefault="00994354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9" w:type="dxa"/>
            <w:gridSpan w:val="2"/>
          </w:tcPr>
          <w:p w14:paraId="087929C3" w14:textId="77777777" w:rsidR="00994354" w:rsidRPr="002C5AD0" w:rsidRDefault="00994354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4F7FE2" w:rsidRPr="002C5AD0" w14:paraId="617B9229" w14:textId="77777777" w:rsidTr="00F27CEF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E2F7" w14:textId="77777777" w:rsidR="004F7FE2" w:rsidRPr="00550F1F" w:rsidRDefault="004F7FE2" w:rsidP="00DB7AD7">
            <w:pPr>
              <w:pStyle w:val="1"/>
              <w:rPr>
                <w:rFonts w:ascii="David" w:hAnsi="David"/>
                <w:sz w:val="22"/>
                <w:szCs w:val="22"/>
                <w:rtl/>
              </w:rPr>
            </w:pPr>
            <w:r w:rsidRPr="00550F1F">
              <w:rPr>
                <w:rFonts w:hint="cs"/>
                <w:sz w:val="22"/>
                <w:szCs w:val="22"/>
                <w:rtl/>
              </w:rPr>
              <w:t>חינוך לבריאות ומוגנות</w:t>
            </w:r>
          </w:p>
          <w:p w14:paraId="688217E5" w14:textId="07101499" w:rsidR="004F7FE2" w:rsidRPr="00550F1F" w:rsidRDefault="004F7FE2" w:rsidP="00DB7AD7">
            <w:pPr>
              <w:pStyle w:val="1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8BE0" w14:textId="77777777" w:rsidR="004F7FE2" w:rsidRPr="00550F1F" w:rsidRDefault="004F7FE2" w:rsidP="00994354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  <w:lang w:val="x-non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E87E" w14:textId="656B00DC" w:rsidR="004F7FE2" w:rsidRPr="00550F1F" w:rsidRDefault="004F7FE2" w:rsidP="00994354">
            <w:pPr>
              <w:pStyle w:val="1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550F1F">
              <w:rPr>
                <w:rFonts w:ascii="David" w:hAnsi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3"/>
          </w:tcPr>
          <w:p w14:paraId="7E90F4A0" w14:textId="77777777" w:rsidR="004F7FE2" w:rsidRPr="002C5AD0" w:rsidRDefault="004F7FE2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9" w:type="dxa"/>
            <w:gridSpan w:val="2"/>
          </w:tcPr>
          <w:p w14:paraId="1A058993" w14:textId="77777777" w:rsidR="004F7FE2" w:rsidRPr="002C5AD0" w:rsidRDefault="004F7FE2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4F7FE2" w:rsidRPr="002C5AD0" w14:paraId="0ABADD2E" w14:textId="77777777" w:rsidTr="00F27CEF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DCD2" w14:textId="77777777" w:rsidR="004F7FE2" w:rsidRPr="009F5952" w:rsidRDefault="00FE640C" w:rsidP="00DB7AD7">
            <w:pPr>
              <w:pStyle w:val="1"/>
              <w:rPr>
                <w:rFonts w:ascii="David" w:hAnsi="David"/>
                <w:sz w:val="22"/>
                <w:szCs w:val="22"/>
                <w:rtl/>
              </w:rPr>
            </w:pPr>
            <w:proofErr w:type="spellStart"/>
            <w:r w:rsidRPr="009F5952">
              <w:rPr>
                <w:rFonts w:hint="cs"/>
                <w:sz w:val="22"/>
                <w:szCs w:val="22"/>
                <w:rtl/>
              </w:rPr>
              <w:t>נוירופדגוגיה</w:t>
            </w:r>
            <w:proofErr w:type="spellEnd"/>
            <w:r w:rsidRPr="009F5952">
              <w:rPr>
                <w:rFonts w:hint="cs"/>
                <w:sz w:val="22"/>
                <w:szCs w:val="22"/>
                <w:rtl/>
              </w:rPr>
              <w:t>-מח ולמידה</w:t>
            </w:r>
          </w:p>
          <w:p w14:paraId="14757AE9" w14:textId="26FC5BA0" w:rsidR="00FE640C" w:rsidRPr="00CB6B9B" w:rsidRDefault="00FE640C" w:rsidP="00DB7AD7">
            <w:pPr>
              <w:pStyle w:val="1"/>
              <w:rPr>
                <w:rFonts w:ascii="David" w:hAnsi="David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EB19" w14:textId="77777777" w:rsidR="004F7FE2" w:rsidRPr="001E6399" w:rsidRDefault="004F7FE2" w:rsidP="00994354">
            <w:pPr>
              <w:pStyle w:val="1"/>
              <w:jc w:val="center"/>
              <w:rPr>
                <w:rFonts w:ascii="David" w:hAnsi="David"/>
                <w:b/>
                <w:bCs/>
                <w:rtl/>
                <w:lang w:val="x-non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0F99" w14:textId="3E4B3A02" w:rsidR="004F7FE2" w:rsidRDefault="00FE640C" w:rsidP="00994354">
            <w:pPr>
              <w:pStyle w:val="1"/>
              <w:jc w:val="center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1</w:t>
            </w:r>
          </w:p>
        </w:tc>
        <w:tc>
          <w:tcPr>
            <w:tcW w:w="851" w:type="dxa"/>
            <w:gridSpan w:val="3"/>
          </w:tcPr>
          <w:p w14:paraId="4943419D" w14:textId="77777777" w:rsidR="004F7FE2" w:rsidRPr="002C5AD0" w:rsidRDefault="004F7FE2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9" w:type="dxa"/>
            <w:gridSpan w:val="2"/>
          </w:tcPr>
          <w:p w14:paraId="3439067E" w14:textId="77777777" w:rsidR="004F7FE2" w:rsidRPr="002C5AD0" w:rsidRDefault="004F7FE2" w:rsidP="00994354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FE640C" w:rsidRPr="002C5AD0" w14:paraId="3F078A1B" w14:textId="77777777" w:rsidTr="00F27CEF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D6E8" w14:textId="1636437E" w:rsidR="00FE640C" w:rsidRPr="00CB6B9B" w:rsidRDefault="00FE640C" w:rsidP="00FE640C">
            <w:pPr>
              <w:pStyle w:val="1"/>
              <w:jc w:val="center"/>
              <w:rPr>
                <w:rFonts w:ascii="David" w:hAnsi="David"/>
                <w:rtl/>
              </w:rPr>
            </w:pPr>
            <w:r w:rsidRPr="00FE640C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סה"כ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469D" w14:textId="77777777" w:rsidR="00FE640C" w:rsidRPr="001E6399" w:rsidRDefault="00FE640C" w:rsidP="00FE640C">
            <w:pPr>
              <w:pStyle w:val="1"/>
              <w:jc w:val="center"/>
              <w:rPr>
                <w:rFonts w:ascii="David" w:hAnsi="David"/>
                <w:b/>
                <w:bCs/>
                <w:rtl/>
                <w:lang w:val="x-non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F039" w14:textId="091FE08B" w:rsidR="00FE640C" w:rsidRPr="00FE640C" w:rsidRDefault="00FE640C" w:rsidP="00FE640C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FE640C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6</w:t>
            </w:r>
            <w:r w:rsidR="00764D01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  <w:p w14:paraId="4016E80D" w14:textId="77777777" w:rsidR="00FE640C" w:rsidRDefault="00FE640C" w:rsidP="00FE640C">
            <w:pPr>
              <w:pStyle w:val="1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851" w:type="dxa"/>
            <w:gridSpan w:val="3"/>
          </w:tcPr>
          <w:p w14:paraId="49D10D98" w14:textId="77777777" w:rsidR="00FE640C" w:rsidRPr="002C5AD0" w:rsidRDefault="00FE640C" w:rsidP="00FE640C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9" w:type="dxa"/>
            <w:gridSpan w:val="2"/>
          </w:tcPr>
          <w:p w14:paraId="74035602" w14:textId="77777777" w:rsidR="00FE640C" w:rsidRPr="002C5AD0" w:rsidRDefault="00FE640C" w:rsidP="00FE640C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07059C" w:rsidRPr="002C5AD0" w14:paraId="60ACD861" w14:textId="77777777" w:rsidTr="00BF743F">
        <w:tc>
          <w:tcPr>
            <w:tcW w:w="6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E7EA2" w14:textId="346B776B" w:rsidR="0007059C" w:rsidRPr="0007059C" w:rsidRDefault="0007059C" w:rsidP="007C77E0">
            <w:pPr>
              <w:jc w:val="center"/>
              <w:rPr>
                <w:rFonts w:ascii="David" w:hAnsi="David" w:cs="David"/>
                <w:sz w:val="32"/>
                <w:szCs w:val="32"/>
                <w:rtl/>
              </w:rPr>
            </w:pPr>
            <w:r w:rsidRPr="0007059C">
              <w:rPr>
                <w:rFonts w:ascii="David" w:eastAsia="Calibri" w:hAnsi="David" w:cs="David"/>
                <w:b/>
                <w:bCs/>
                <w:color w:val="FF0000"/>
                <w:sz w:val="32"/>
                <w:szCs w:val="32"/>
                <w:rtl/>
              </w:rPr>
              <w:t>שנה ג</w:t>
            </w:r>
            <w:r w:rsidR="00764D01" w:rsidRPr="00CD68CD">
              <w:rPr>
                <w:rFonts w:ascii="David" w:hAnsi="David" w:cs="David" w:hint="cs"/>
                <w:color w:val="FF0000"/>
                <w:sz w:val="32"/>
                <w:szCs w:val="32"/>
                <w:rtl/>
              </w:rPr>
              <w:t>'</w:t>
            </w:r>
          </w:p>
        </w:tc>
      </w:tr>
      <w:tr w:rsidR="0007059C" w:rsidRPr="002C5AD0" w14:paraId="6B5520BD" w14:textId="77777777" w:rsidTr="00F27CEF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78F5" w14:textId="77777777" w:rsidR="0007059C" w:rsidRDefault="0007059C" w:rsidP="00FE640C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07059C">
              <w:rPr>
                <w:rFonts w:ascii="David" w:eastAsia="Calibri" w:hAnsi="David" w:hint="cs"/>
                <w:b/>
                <w:bCs/>
                <w:color w:val="FF0000"/>
                <w:sz w:val="24"/>
                <w:rtl/>
              </w:rPr>
              <w:t>חינוך לשוני ושפה</w:t>
            </w:r>
          </w:p>
          <w:p w14:paraId="299F021B" w14:textId="416797F5" w:rsidR="002D5FDC" w:rsidRPr="00FE640C" w:rsidRDefault="002D5FDC" w:rsidP="00FE640C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947B" w14:textId="77777777" w:rsidR="0007059C" w:rsidRPr="001E6399" w:rsidRDefault="0007059C" w:rsidP="00FE640C">
            <w:pPr>
              <w:pStyle w:val="1"/>
              <w:jc w:val="center"/>
              <w:rPr>
                <w:rFonts w:ascii="David" w:hAnsi="David"/>
                <w:b/>
                <w:bCs/>
                <w:rtl/>
                <w:lang w:val="x-non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2840" w14:textId="77777777" w:rsidR="0007059C" w:rsidRPr="00FE640C" w:rsidRDefault="0007059C" w:rsidP="00FE640C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3"/>
          </w:tcPr>
          <w:p w14:paraId="252DD281" w14:textId="77777777" w:rsidR="0007059C" w:rsidRPr="002C5AD0" w:rsidRDefault="0007059C" w:rsidP="00FE640C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9" w:type="dxa"/>
            <w:gridSpan w:val="2"/>
          </w:tcPr>
          <w:p w14:paraId="69F15BA1" w14:textId="77777777" w:rsidR="0007059C" w:rsidRPr="002C5AD0" w:rsidRDefault="0007059C" w:rsidP="00FE640C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07059C" w:rsidRPr="002C5AD0" w14:paraId="720C85C9" w14:textId="77777777" w:rsidTr="00F27CEF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3EE8" w14:textId="77777777" w:rsidR="0007059C" w:rsidRPr="0007059C" w:rsidRDefault="0007059C" w:rsidP="0007059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Times New Roman" w:eastAsia="Times New Roman" w:hAnsi="Times New Roman" w:cs="David"/>
                <w:rtl/>
                <w:lang w:eastAsia="he-IL"/>
              </w:rPr>
            </w:pPr>
            <w:r w:rsidRPr="0007059C">
              <w:rPr>
                <w:rFonts w:ascii="Times New Roman" w:eastAsia="Times New Roman" w:hAnsi="Times New Roman" w:cs="David"/>
                <w:rtl/>
                <w:lang w:eastAsia="he-IL"/>
              </w:rPr>
              <w:t>ספרות על הרצף: ייצוגי אוטיזם בספרות למבוגרים ולילדים</w:t>
            </w:r>
          </w:p>
          <w:p w14:paraId="21FAA045" w14:textId="77777777" w:rsidR="0007059C" w:rsidRPr="00FE640C" w:rsidRDefault="0007059C" w:rsidP="00FE640C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2AB2" w14:textId="77777777" w:rsidR="0007059C" w:rsidRPr="001E6399" w:rsidRDefault="0007059C" w:rsidP="00FE640C">
            <w:pPr>
              <w:pStyle w:val="1"/>
              <w:jc w:val="center"/>
              <w:rPr>
                <w:rFonts w:ascii="David" w:hAnsi="David"/>
                <w:b/>
                <w:bCs/>
                <w:rtl/>
                <w:lang w:val="x-non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A7E8" w14:textId="77777777" w:rsidR="0007059C" w:rsidRPr="00FE640C" w:rsidRDefault="0007059C" w:rsidP="00FE640C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3"/>
          </w:tcPr>
          <w:p w14:paraId="65DB66CA" w14:textId="0AF8386E" w:rsidR="0007059C" w:rsidRPr="002C5AD0" w:rsidRDefault="0007059C" w:rsidP="00FE640C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</w:t>
            </w:r>
          </w:p>
        </w:tc>
        <w:tc>
          <w:tcPr>
            <w:tcW w:w="699" w:type="dxa"/>
            <w:gridSpan w:val="2"/>
          </w:tcPr>
          <w:p w14:paraId="2D0348CC" w14:textId="77777777" w:rsidR="0007059C" w:rsidRPr="002C5AD0" w:rsidRDefault="0007059C" w:rsidP="00FE640C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07059C" w:rsidRPr="002C5AD0" w14:paraId="57AADE0D" w14:textId="77777777" w:rsidTr="00F27CEF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E495" w14:textId="77777777" w:rsidR="0007059C" w:rsidRPr="0007059C" w:rsidRDefault="0007059C" w:rsidP="0007059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Times New Roman" w:eastAsia="Times New Roman" w:hAnsi="Times New Roman" w:cs="David"/>
                <w:rtl/>
                <w:lang w:eastAsia="he-IL"/>
              </w:rPr>
            </w:pPr>
            <w:r w:rsidRPr="0007059C">
              <w:rPr>
                <w:rFonts w:ascii="Times New Roman" w:eastAsia="Times New Roman" w:hAnsi="Times New Roman" w:cs="David" w:hint="cs"/>
                <w:rtl/>
                <w:lang w:eastAsia="he-IL"/>
              </w:rPr>
              <w:t>שפה וטרמינולוגיה בעבודת הצוות הטיפולי והבין מקצועי</w:t>
            </w:r>
          </w:p>
          <w:p w14:paraId="30D0E527" w14:textId="77777777" w:rsidR="0007059C" w:rsidRPr="00FE640C" w:rsidRDefault="0007059C" w:rsidP="00FE640C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E5C8" w14:textId="77777777" w:rsidR="0007059C" w:rsidRPr="001E6399" w:rsidRDefault="0007059C" w:rsidP="00FE640C">
            <w:pPr>
              <w:pStyle w:val="1"/>
              <w:jc w:val="center"/>
              <w:rPr>
                <w:rFonts w:ascii="David" w:hAnsi="David"/>
                <w:b/>
                <w:bCs/>
                <w:rtl/>
                <w:lang w:val="x-non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FC1E" w14:textId="77777777" w:rsidR="0007059C" w:rsidRPr="00FE640C" w:rsidRDefault="0007059C" w:rsidP="00FE640C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3"/>
          </w:tcPr>
          <w:p w14:paraId="164ECD96" w14:textId="20940F28" w:rsidR="0007059C" w:rsidRPr="002C5AD0" w:rsidRDefault="0007059C" w:rsidP="00FE640C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</w:t>
            </w:r>
          </w:p>
        </w:tc>
        <w:tc>
          <w:tcPr>
            <w:tcW w:w="699" w:type="dxa"/>
            <w:gridSpan w:val="2"/>
          </w:tcPr>
          <w:p w14:paraId="6831C04B" w14:textId="77777777" w:rsidR="0007059C" w:rsidRPr="002C5AD0" w:rsidRDefault="0007059C" w:rsidP="00FE640C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764D01" w:rsidRPr="002C5AD0" w14:paraId="3A1EBF56" w14:textId="77777777" w:rsidTr="00F27CEF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88A8" w14:textId="77777777" w:rsidR="00764D01" w:rsidRPr="002D5FDC" w:rsidRDefault="00764D01" w:rsidP="0007059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2D5FD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סה"כ </w:t>
            </w:r>
          </w:p>
          <w:p w14:paraId="1DCB2E86" w14:textId="5C26F4AD" w:rsidR="00FE147A" w:rsidRPr="002D5FDC" w:rsidRDefault="00FE147A" w:rsidP="0007059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8953" w14:textId="77777777" w:rsidR="00764D01" w:rsidRPr="002D5FDC" w:rsidRDefault="00764D01" w:rsidP="00FE640C">
            <w:pPr>
              <w:pStyle w:val="1"/>
              <w:jc w:val="center"/>
              <w:rPr>
                <w:rFonts w:ascii="David" w:hAnsi="David"/>
                <w:b/>
                <w:bCs/>
                <w:rtl/>
                <w:lang w:val="x-non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E2F0" w14:textId="77777777" w:rsidR="00764D01" w:rsidRPr="002D5FDC" w:rsidRDefault="00764D01" w:rsidP="00FE640C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3"/>
          </w:tcPr>
          <w:p w14:paraId="5E12C3FD" w14:textId="3F6D8F38" w:rsidR="00764D01" w:rsidRPr="002D5FDC" w:rsidRDefault="00764D01" w:rsidP="00FE640C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D5FDC">
              <w:rPr>
                <w:rFonts w:ascii="David" w:hAnsi="David" w:cs="David" w:hint="cs"/>
                <w:b/>
                <w:bCs/>
                <w:rtl/>
              </w:rPr>
              <w:t>2 נ"ז</w:t>
            </w:r>
          </w:p>
        </w:tc>
        <w:tc>
          <w:tcPr>
            <w:tcW w:w="699" w:type="dxa"/>
            <w:gridSpan w:val="2"/>
          </w:tcPr>
          <w:p w14:paraId="10F5A099" w14:textId="77777777" w:rsidR="00764D01" w:rsidRPr="002C5AD0" w:rsidRDefault="00764D01" w:rsidP="00FE640C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07059C" w:rsidRPr="002C5AD0" w14:paraId="4F9610A3" w14:textId="77777777" w:rsidTr="00F27CEF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5220" w14:textId="0F49D636" w:rsidR="0007059C" w:rsidRDefault="00606AB6" w:rsidP="0007059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Times New Roman" w:eastAsia="Times New Roman" w:hAnsi="Times New Roman" w:cs="David"/>
                <w:b/>
                <w:bCs/>
                <w:color w:val="FF0000"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  <w:lang w:eastAsia="he-IL"/>
              </w:rPr>
              <w:t>קורסים כלליים (</w:t>
            </w:r>
            <w:r w:rsidR="0086063B"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  <w:lang w:eastAsia="he-IL"/>
              </w:rPr>
              <w:t>בריאות</w:t>
            </w:r>
            <w:r w:rsidRPr="0007059C"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  <w:lang w:eastAsia="he-IL"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  <w:lang w:eastAsia="he-IL"/>
              </w:rPr>
              <w:t>ו</w:t>
            </w:r>
            <w:r w:rsidRPr="0007059C"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  <w:lang w:eastAsia="he-IL"/>
              </w:rPr>
              <w:t>מדעים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  <w:lang w:eastAsia="he-IL"/>
              </w:rPr>
              <w:t>)</w:t>
            </w:r>
            <w:bookmarkStart w:id="4" w:name="_GoBack"/>
            <w:bookmarkEnd w:id="4"/>
          </w:p>
          <w:p w14:paraId="2EFBB7F6" w14:textId="5745C7AE" w:rsidR="0086063B" w:rsidRPr="0007059C" w:rsidRDefault="0086063B" w:rsidP="0007059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Times New Roman" w:eastAsia="Times New Roman" w:hAnsi="Times New Roman" w:cs="David"/>
                <w:b/>
                <w:bCs/>
                <w:color w:val="FF0000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301D" w14:textId="77777777" w:rsidR="0007059C" w:rsidRPr="001E6399" w:rsidRDefault="0007059C" w:rsidP="00FE640C">
            <w:pPr>
              <w:pStyle w:val="1"/>
              <w:jc w:val="center"/>
              <w:rPr>
                <w:rFonts w:ascii="David" w:hAnsi="David"/>
                <w:b/>
                <w:bCs/>
                <w:rtl/>
                <w:lang w:val="x-non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708D" w14:textId="77777777" w:rsidR="0007059C" w:rsidRPr="00FE640C" w:rsidRDefault="0007059C" w:rsidP="00FE640C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3"/>
          </w:tcPr>
          <w:p w14:paraId="74D9848C" w14:textId="77777777" w:rsidR="0007059C" w:rsidRDefault="0007059C" w:rsidP="00FE640C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9" w:type="dxa"/>
            <w:gridSpan w:val="2"/>
          </w:tcPr>
          <w:p w14:paraId="57BED8F5" w14:textId="77777777" w:rsidR="0007059C" w:rsidRPr="002C5AD0" w:rsidRDefault="0007059C" w:rsidP="00FE640C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07059C" w:rsidRPr="002C5AD0" w14:paraId="49E508BF" w14:textId="77777777" w:rsidTr="00F27CEF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83F0" w14:textId="77777777" w:rsidR="0007059C" w:rsidRDefault="0007059C" w:rsidP="0007059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Times New Roman" w:eastAsia="Times New Roman" w:hAnsi="Times New Roman" w:cs="David"/>
                <w:rtl/>
                <w:lang w:eastAsia="he-IL"/>
              </w:rPr>
            </w:pPr>
            <w:r w:rsidRPr="0007059C">
              <w:rPr>
                <w:rFonts w:ascii="Times New Roman" w:eastAsia="Times New Roman" w:hAnsi="Times New Roman" w:cs="David" w:hint="cs"/>
                <w:rtl/>
                <w:lang w:eastAsia="he-IL"/>
              </w:rPr>
              <w:t>נגישות והנגשה</w:t>
            </w:r>
          </w:p>
          <w:p w14:paraId="114F758E" w14:textId="46619CC1" w:rsidR="0007059C" w:rsidRPr="0007059C" w:rsidRDefault="0007059C" w:rsidP="0007059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8EF2" w14:textId="77777777" w:rsidR="0007059C" w:rsidRPr="001E6399" w:rsidRDefault="0007059C" w:rsidP="00FE640C">
            <w:pPr>
              <w:pStyle w:val="1"/>
              <w:jc w:val="center"/>
              <w:rPr>
                <w:rFonts w:ascii="David" w:hAnsi="David"/>
                <w:b/>
                <w:bCs/>
                <w:rtl/>
                <w:lang w:val="x-non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A2E6" w14:textId="77777777" w:rsidR="0007059C" w:rsidRPr="00FE640C" w:rsidRDefault="0007059C" w:rsidP="00FE640C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3"/>
          </w:tcPr>
          <w:p w14:paraId="411301E2" w14:textId="2A0367CA" w:rsidR="0007059C" w:rsidRDefault="0007059C" w:rsidP="00FE640C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</w:t>
            </w:r>
          </w:p>
        </w:tc>
        <w:tc>
          <w:tcPr>
            <w:tcW w:w="699" w:type="dxa"/>
            <w:gridSpan w:val="2"/>
          </w:tcPr>
          <w:p w14:paraId="113C1B03" w14:textId="77777777" w:rsidR="0007059C" w:rsidRPr="002C5AD0" w:rsidRDefault="0007059C" w:rsidP="00FE640C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07059C" w:rsidRPr="002C5AD0" w14:paraId="6474EA10" w14:textId="77777777" w:rsidTr="00F27CEF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B53B" w14:textId="77777777" w:rsidR="0007059C" w:rsidRPr="0007059C" w:rsidRDefault="0007059C" w:rsidP="0007059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Times New Roman" w:eastAsia="Times New Roman" w:hAnsi="Times New Roman" w:cs="David"/>
                <w:rtl/>
                <w:lang w:eastAsia="he-IL"/>
              </w:rPr>
            </w:pPr>
            <w:r w:rsidRPr="0007059C">
              <w:rPr>
                <w:rFonts w:ascii="Times New Roman" w:eastAsia="Times New Roman" w:hAnsi="Times New Roman" w:cs="David"/>
                <w:rtl/>
                <w:lang w:eastAsia="he-IL"/>
              </w:rPr>
              <w:t xml:space="preserve">כישורי חיים </w:t>
            </w:r>
            <w:proofErr w:type="spellStart"/>
            <w:r w:rsidRPr="0007059C">
              <w:rPr>
                <w:rFonts w:ascii="Times New Roman" w:eastAsia="Times New Roman" w:hAnsi="Times New Roman" w:cs="David"/>
                <w:rtl/>
                <w:lang w:eastAsia="he-IL"/>
              </w:rPr>
              <w:t>ול"ב</w:t>
            </w:r>
            <w:proofErr w:type="spellEnd"/>
            <w:r w:rsidRPr="0007059C">
              <w:rPr>
                <w:rFonts w:ascii="Times New Roman" w:eastAsia="Times New Roman" w:hAnsi="Times New Roman" w:cs="David"/>
                <w:rtl/>
                <w:lang w:eastAsia="he-IL"/>
              </w:rPr>
              <w:t xml:space="preserve"> 21</w:t>
            </w:r>
          </w:p>
          <w:p w14:paraId="23164B27" w14:textId="77777777" w:rsidR="0007059C" w:rsidRPr="0007059C" w:rsidRDefault="0007059C" w:rsidP="0007059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D523" w14:textId="77777777" w:rsidR="0007059C" w:rsidRPr="001E6399" w:rsidRDefault="0007059C" w:rsidP="00FE640C">
            <w:pPr>
              <w:pStyle w:val="1"/>
              <w:jc w:val="center"/>
              <w:rPr>
                <w:rFonts w:ascii="David" w:hAnsi="David"/>
                <w:b/>
                <w:bCs/>
                <w:rtl/>
                <w:lang w:val="x-non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5B82" w14:textId="77777777" w:rsidR="0007059C" w:rsidRPr="00FE640C" w:rsidRDefault="0007059C" w:rsidP="00FE640C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3"/>
          </w:tcPr>
          <w:p w14:paraId="6B21621D" w14:textId="5FB169C7" w:rsidR="0007059C" w:rsidRDefault="0007059C" w:rsidP="00FE640C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</w:t>
            </w:r>
          </w:p>
        </w:tc>
        <w:tc>
          <w:tcPr>
            <w:tcW w:w="699" w:type="dxa"/>
            <w:gridSpan w:val="2"/>
          </w:tcPr>
          <w:p w14:paraId="7ABDF535" w14:textId="77777777" w:rsidR="0007059C" w:rsidRPr="002C5AD0" w:rsidRDefault="0007059C" w:rsidP="00FE640C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FE147A" w:rsidRPr="002C5AD0" w14:paraId="0008D5FF" w14:textId="77777777" w:rsidTr="00F27CEF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1A09" w14:textId="77777777" w:rsidR="00FE147A" w:rsidRDefault="00FE147A" w:rsidP="0007059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Times New Roman" w:eastAsia="Times New Roman" w:hAnsi="Times New Roman" w:cs="David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rtl/>
                <w:lang w:eastAsia="he-IL"/>
              </w:rPr>
              <w:t>סביבה  וקיימות</w:t>
            </w:r>
          </w:p>
          <w:p w14:paraId="3265B138" w14:textId="45FD6F64" w:rsidR="0086063B" w:rsidRPr="0007059C" w:rsidRDefault="0086063B" w:rsidP="0007059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6F17" w14:textId="77777777" w:rsidR="00FE147A" w:rsidRPr="001E6399" w:rsidRDefault="00FE147A" w:rsidP="00FE640C">
            <w:pPr>
              <w:pStyle w:val="1"/>
              <w:jc w:val="center"/>
              <w:rPr>
                <w:rFonts w:ascii="David" w:hAnsi="David"/>
                <w:b/>
                <w:bCs/>
                <w:rtl/>
                <w:lang w:val="x-non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6C3E" w14:textId="77777777" w:rsidR="00FE147A" w:rsidRPr="00FE640C" w:rsidRDefault="00FE147A" w:rsidP="00FE640C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3"/>
          </w:tcPr>
          <w:p w14:paraId="609B6AC7" w14:textId="24D544FA" w:rsidR="00FE147A" w:rsidRDefault="00FE147A" w:rsidP="00FE640C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</w:t>
            </w:r>
          </w:p>
        </w:tc>
        <w:tc>
          <w:tcPr>
            <w:tcW w:w="699" w:type="dxa"/>
            <w:gridSpan w:val="2"/>
          </w:tcPr>
          <w:p w14:paraId="455C467C" w14:textId="77777777" w:rsidR="00FE147A" w:rsidRPr="002C5AD0" w:rsidRDefault="00FE147A" w:rsidP="00FE640C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07059C" w:rsidRPr="002C5AD0" w14:paraId="5E192F61" w14:textId="77777777" w:rsidTr="00F27CEF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2A1F" w14:textId="77777777" w:rsidR="0007059C" w:rsidRDefault="0007059C" w:rsidP="0007059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07059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סה"כ</w:t>
            </w:r>
          </w:p>
          <w:p w14:paraId="541E6E03" w14:textId="57C9DC6D" w:rsidR="00B434B3" w:rsidRPr="0007059C" w:rsidRDefault="00B434B3" w:rsidP="0007059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59DC" w14:textId="77777777" w:rsidR="0007059C" w:rsidRPr="0007059C" w:rsidRDefault="0007059C" w:rsidP="00FE640C">
            <w:pPr>
              <w:pStyle w:val="1"/>
              <w:jc w:val="center"/>
              <w:rPr>
                <w:rFonts w:ascii="David" w:hAnsi="David"/>
                <w:b/>
                <w:bCs/>
                <w:rtl/>
                <w:lang w:val="x-non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0E90" w14:textId="77777777" w:rsidR="0007059C" w:rsidRPr="0007059C" w:rsidRDefault="0007059C" w:rsidP="00FE640C">
            <w:pPr>
              <w:pStyle w:val="1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3"/>
          </w:tcPr>
          <w:p w14:paraId="55566248" w14:textId="2CCD7E93" w:rsidR="0007059C" w:rsidRPr="0007059C" w:rsidRDefault="00FE147A" w:rsidP="00FE640C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3</w:t>
            </w:r>
            <w:r w:rsidR="00606AB6">
              <w:rPr>
                <w:rFonts w:ascii="David" w:hAnsi="David" w:cs="David" w:hint="cs"/>
                <w:b/>
                <w:bCs/>
                <w:rtl/>
              </w:rPr>
              <w:t xml:space="preserve"> נ"ז</w:t>
            </w:r>
          </w:p>
        </w:tc>
        <w:tc>
          <w:tcPr>
            <w:tcW w:w="699" w:type="dxa"/>
            <w:gridSpan w:val="2"/>
          </w:tcPr>
          <w:p w14:paraId="6E05584B" w14:textId="77777777" w:rsidR="0007059C" w:rsidRPr="002C5AD0" w:rsidRDefault="0007059C" w:rsidP="00FE640C">
            <w:pPr>
              <w:jc w:val="center"/>
              <w:rPr>
                <w:rFonts w:ascii="David" w:hAnsi="David" w:cs="David"/>
                <w:rtl/>
              </w:rPr>
            </w:pPr>
          </w:p>
        </w:tc>
      </w:tr>
    </w:tbl>
    <w:p w14:paraId="066701DA" w14:textId="38BEAF3C" w:rsidR="00CF4B17" w:rsidRDefault="00CF4B17" w:rsidP="009824CA">
      <w:pPr>
        <w:rPr>
          <w:rtl/>
        </w:rPr>
      </w:pPr>
    </w:p>
    <w:p w14:paraId="06555CA1" w14:textId="7FF51955" w:rsidR="00CF4B17" w:rsidRDefault="00CF4B17" w:rsidP="00994354">
      <w:pPr>
        <w:jc w:val="center"/>
        <w:rPr>
          <w:rtl/>
        </w:rPr>
      </w:pPr>
    </w:p>
    <w:p w14:paraId="78D9D6CC" w14:textId="5812594D" w:rsidR="001A5AB6" w:rsidRDefault="001A5AB6" w:rsidP="00994354">
      <w:pPr>
        <w:jc w:val="center"/>
        <w:rPr>
          <w:rtl/>
        </w:rPr>
      </w:pPr>
    </w:p>
    <w:p w14:paraId="52F8CF4A" w14:textId="2E352E70" w:rsidR="001A5AB6" w:rsidRDefault="001A5AB6" w:rsidP="00994354">
      <w:pPr>
        <w:jc w:val="center"/>
        <w:rPr>
          <w:rtl/>
        </w:rPr>
      </w:pPr>
    </w:p>
    <w:p w14:paraId="49434F63" w14:textId="3649547E" w:rsidR="001A5AB6" w:rsidRDefault="001A5AB6" w:rsidP="00994354">
      <w:pPr>
        <w:jc w:val="center"/>
        <w:rPr>
          <w:rtl/>
        </w:rPr>
      </w:pPr>
    </w:p>
    <w:p w14:paraId="363B4336" w14:textId="1A8E3581" w:rsidR="001A5AB6" w:rsidRDefault="001A5AB6" w:rsidP="00994354">
      <w:pPr>
        <w:jc w:val="center"/>
        <w:rPr>
          <w:rtl/>
        </w:rPr>
      </w:pPr>
    </w:p>
    <w:p w14:paraId="5CA742E5" w14:textId="17BE2B67" w:rsidR="001A5AB6" w:rsidRDefault="001A5AB6" w:rsidP="00994354">
      <w:pPr>
        <w:jc w:val="center"/>
        <w:rPr>
          <w:rtl/>
        </w:rPr>
      </w:pPr>
    </w:p>
    <w:p w14:paraId="7593CA95" w14:textId="41CFB0DD" w:rsidR="001A5AB6" w:rsidRDefault="001A5AB6" w:rsidP="00994354">
      <w:pPr>
        <w:jc w:val="center"/>
        <w:rPr>
          <w:rtl/>
        </w:rPr>
      </w:pPr>
    </w:p>
    <w:p w14:paraId="57C0D624" w14:textId="1BE40456" w:rsidR="001A5AB6" w:rsidRDefault="001A5AB6" w:rsidP="00994354">
      <w:pPr>
        <w:jc w:val="center"/>
        <w:rPr>
          <w:rtl/>
        </w:rPr>
      </w:pPr>
    </w:p>
    <w:p w14:paraId="1587283E" w14:textId="7D1F938F" w:rsidR="001A5AB6" w:rsidRDefault="001A5AB6" w:rsidP="00994354">
      <w:pPr>
        <w:jc w:val="center"/>
        <w:rPr>
          <w:rtl/>
        </w:rPr>
      </w:pPr>
    </w:p>
    <w:p w14:paraId="3F6CC844" w14:textId="77777777" w:rsidR="001A5AB6" w:rsidRDefault="001A5AB6" w:rsidP="00994354">
      <w:pPr>
        <w:jc w:val="center"/>
        <w:rPr>
          <w:rtl/>
        </w:rPr>
      </w:pPr>
    </w:p>
    <w:p w14:paraId="0FCD444E" w14:textId="50C212DE" w:rsidR="00CF4B17" w:rsidRDefault="00CF4B17" w:rsidP="00994354">
      <w:pPr>
        <w:jc w:val="center"/>
        <w:rPr>
          <w:rtl/>
        </w:rPr>
      </w:pPr>
    </w:p>
    <w:p w14:paraId="38C22A2D" w14:textId="0BD8C79C" w:rsidR="00744846" w:rsidRDefault="00744846" w:rsidP="00994354">
      <w:pPr>
        <w:jc w:val="center"/>
        <w:rPr>
          <w:rtl/>
        </w:rPr>
      </w:pPr>
    </w:p>
    <w:p w14:paraId="166E552F" w14:textId="21C6B7AE" w:rsidR="00744846" w:rsidRDefault="00744846" w:rsidP="00994354">
      <w:pPr>
        <w:jc w:val="center"/>
        <w:rPr>
          <w:rtl/>
        </w:rPr>
      </w:pPr>
    </w:p>
    <w:p w14:paraId="5F814C40" w14:textId="7E571C5F" w:rsidR="00744846" w:rsidRDefault="00744846" w:rsidP="00994354">
      <w:pPr>
        <w:jc w:val="center"/>
        <w:rPr>
          <w:rtl/>
        </w:rPr>
      </w:pPr>
    </w:p>
    <w:p w14:paraId="6EE862A4" w14:textId="641D30C7" w:rsidR="00744846" w:rsidRDefault="00744846" w:rsidP="00994354">
      <w:pPr>
        <w:jc w:val="center"/>
        <w:rPr>
          <w:rtl/>
        </w:rPr>
      </w:pPr>
    </w:p>
    <w:p w14:paraId="4EE51E3B" w14:textId="46C59267" w:rsidR="00744846" w:rsidRDefault="00744846" w:rsidP="00994354">
      <w:pPr>
        <w:jc w:val="center"/>
        <w:rPr>
          <w:rtl/>
        </w:rPr>
      </w:pPr>
    </w:p>
    <w:p w14:paraId="368982CA" w14:textId="40E5D04C" w:rsidR="00744846" w:rsidRDefault="00744846" w:rsidP="00994354">
      <w:pPr>
        <w:jc w:val="center"/>
        <w:rPr>
          <w:rtl/>
        </w:rPr>
      </w:pPr>
    </w:p>
    <w:p w14:paraId="4B74D098" w14:textId="5B734104" w:rsidR="009824CA" w:rsidRDefault="009824CA" w:rsidP="00994354">
      <w:pPr>
        <w:jc w:val="center"/>
        <w:rPr>
          <w:rtl/>
        </w:rPr>
      </w:pPr>
    </w:p>
    <w:p w14:paraId="6F922292" w14:textId="54453F5D" w:rsidR="009824CA" w:rsidRDefault="009824CA" w:rsidP="00994354">
      <w:pPr>
        <w:jc w:val="center"/>
        <w:rPr>
          <w:rtl/>
        </w:rPr>
      </w:pPr>
    </w:p>
    <w:p w14:paraId="7F9CA43B" w14:textId="77777777" w:rsidR="009824CA" w:rsidRDefault="009824CA" w:rsidP="00994354">
      <w:pPr>
        <w:jc w:val="center"/>
        <w:rPr>
          <w:rtl/>
        </w:rPr>
      </w:pPr>
    </w:p>
    <w:p w14:paraId="405AA0C5" w14:textId="6FD68266" w:rsidR="00CF4B17" w:rsidRDefault="00CF4B17" w:rsidP="00994354">
      <w:pPr>
        <w:jc w:val="center"/>
        <w:rPr>
          <w:rtl/>
        </w:rPr>
      </w:pPr>
    </w:p>
    <w:p w14:paraId="7F91407B" w14:textId="73DFB3E7" w:rsidR="00CF4B17" w:rsidRDefault="00CF4B17" w:rsidP="00994354">
      <w:pPr>
        <w:jc w:val="center"/>
        <w:rPr>
          <w:rtl/>
        </w:rPr>
      </w:pPr>
    </w:p>
    <w:p w14:paraId="68058F50" w14:textId="3857ED91" w:rsidR="009824CA" w:rsidRDefault="009824CA" w:rsidP="00994354">
      <w:pPr>
        <w:jc w:val="center"/>
        <w:rPr>
          <w:rtl/>
        </w:rPr>
      </w:pPr>
    </w:p>
    <w:p w14:paraId="2041B708" w14:textId="14178234" w:rsidR="009824CA" w:rsidRDefault="009824CA" w:rsidP="00994354">
      <w:pPr>
        <w:jc w:val="center"/>
        <w:rPr>
          <w:rtl/>
        </w:rPr>
      </w:pPr>
    </w:p>
    <w:p w14:paraId="64EAC5A0" w14:textId="1DAC88EF" w:rsidR="009824CA" w:rsidRDefault="009824CA" w:rsidP="00994354">
      <w:pPr>
        <w:jc w:val="center"/>
        <w:rPr>
          <w:rtl/>
        </w:rPr>
      </w:pPr>
    </w:p>
    <w:p w14:paraId="7F0DEB53" w14:textId="5409B953" w:rsidR="009824CA" w:rsidRDefault="009824CA" w:rsidP="00994354">
      <w:pPr>
        <w:jc w:val="center"/>
        <w:rPr>
          <w:rtl/>
        </w:rPr>
      </w:pPr>
    </w:p>
    <w:p w14:paraId="14178DD5" w14:textId="77777777" w:rsidR="009824CA" w:rsidRDefault="009824CA" w:rsidP="00994354">
      <w:pPr>
        <w:jc w:val="center"/>
      </w:pPr>
    </w:p>
    <w:p w14:paraId="50F90AA7" w14:textId="77777777" w:rsidR="005951F2" w:rsidRDefault="005951F2" w:rsidP="00994354">
      <w:pPr>
        <w:jc w:val="center"/>
      </w:pPr>
    </w:p>
    <w:p w14:paraId="47629A95" w14:textId="77777777" w:rsidR="00005312" w:rsidRPr="002C5AD0" w:rsidRDefault="00005312" w:rsidP="00994354">
      <w:pPr>
        <w:jc w:val="center"/>
        <w:rPr>
          <w:rFonts w:ascii="David" w:hAnsi="David" w:cs="David"/>
        </w:rPr>
      </w:pPr>
    </w:p>
    <w:p w14:paraId="32C7B7F3" w14:textId="77777777" w:rsidR="00994354" w:rsidRPr="002C5AD0" w:rsidRDefault="00994354">
      <w:pPr>
        <w:jc w:val="center"/>
        <w:rPr>
          <w:rFonts w:ascii="David" w:hAnsi="David" w:cs="David"/>
        </w:rPr>
      </w:pPr>
    </w:p>
    <w:sectPr w:rsidR="00994354" w:rsidRPr="002C5AD0" w:rsidSect="00410D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גוטמן אביה, דר [2]" w:date="2023-07-07T08:35:00Z" w:initials="גאד">
    <w:p w14:paraId="7ACC461C" w14:textId="77777777" w:rsidR="007D1DEF" w:rsidRDefault="007D1DEF" w:rsidP="00A44038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CC46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CC461C" w16cid:durableId="285296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C67AA"/>
    <w:multiLevelType w:val="hybridMultilevel"/>
    <w:tmpl w:val="39A8403E"/>
    <w:lvl w:ilvl="0" w:tplc="A0CACF8E">
      <w:start w:val="1"/>
      <w:numFmt w:val="bullet"/>
      <w:lvlText w:val="-"/>
      <w:lvlJc w:val="left"/>
      <w:pPr>
        <w:ind w:left="408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גוטמן אביה, דר">
    <w15:presenceInfo w15:providerId="None" w15:userId="גוטמן אביה, דר"/>
  </w15:person>
  <w15:person w15:author="גוטמן אביה, דר [2]">
    <w15:presenceInfo w15:providerId="AD" w15:userId="S-1-5-21-311528909-3334955372-656416602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12"/>
    <w:rsid w:val="00004DD5"/>
    <w:rsid w:val="00005312"/>
    <w:rsid w:val="00013FF7"/>
    <w:rsid w:val="00037B73"/>
    <w:rsid w:val="00040388"/>
    <w:rsid w:val="00051445"/>
    <w:rsid w:val="0007059C"/>
    <w:rsid w:val="0008168E"/>
    <w:rsid w:val="00081B90"/>
    <w:rsid w:val="00092DF6"/>
    <w:rsid w:val="000A2212"/>
    <w:rsid w:val="000A51F0"/>
    <w:rsid w:val="000A649D"/>
    <w:rsid w:val="000B051A"/>
    <w:rsid w:val="000B1C1F"/>
    <w:rsid w:val="000E3122"/>
    <w:rsid w:val="000F3129"/>
    <w:rsid w:val="001215C6"/>
    <w:rsid w:val="0012428A"/>
    <w:rsid w:val="00132AB8"/>
    <w:rsid w:val="00133824"/>
    <w:rsid w:val="001463E6"/>
    <w:rsid w:val="00147D3D"/>
    <w:rsid w:val="00154276"/>
    <w:rsid w:val="001548D3"/>
    <w:rsid w:val="00163C45"/>
    <w:rsid w:val="001647D5"/>
    <w:rsid w:val="00185C81"/>
    <w:rsid w:val="00190046"/>
    <w:rsid w:val="00190D81"/>
    <w:rsid w:val="001A5AB6"/>
    <w:rsid w:val="001B7EC1"/>
    <w:rsid w:val="001C5353"/>
    <w:rsid w:val="001D0B67"/>
    <w:rsid w:val="001D5FD8"/>
    <w:rsid w:val="001E3A08"/>
    <w:rsid w:val="001E6399"/>
    <w:rsid w:val="001F3334"/>
    <w:rsid w:val="001F54E9"/>
    <w:rsid w:val="00201E3A"/>
    <w:rsid w:val="00211217"/>
    <w:rsid w:val="00211444"/>
    <w:rsid w:val="00217823"/>
    <w:rsid w:val="00240767"/>
    <w:rsid w:val="00280576"/>
    <w:rsid w:val="00291ECD"/>
    <w:rsid w:val="002A019E"/>
    <w:rsid w:val="002A330F"/>
    <w:rsid w:val="002A5199"/>
    <w:rsid w:val="002C3912"/>
    <w:rsid w:val="002C4227"/>
    <w:rsid w:val="002C5281"/>
    <w:rsid w:val="002C5AD0"/>
    <w:rsid w:val="002C7A79"/>
    <w:rsid w:val="002D27A2"/>
    <w:rsid w:val="002D5FDC"/>
    <w:rsid w:val="002E00B1"/>
    <w:rsid w:val="002F0619"/>
    <w:rsid w:val="002F6945"/>
    <w:rsid w:val="00304434"/>
    <w:rsid w:val="003077C1"/>
    <w:rsid w:val="003111E9"/>
    <w:rsid w:val="00311960"/>
    <w:rsid w:val="0031771E"/>
    <w:rsid w:val="0032237A"/>
    <w:rsid w:val="00333134"/>
    <w:rsid w:val="00350900"/>
    <w:rsid w:val="00371852"/>
    <w:rsid w:val="003751B7"/>
    <w:rsid w:val="003838A8"/>
    <w:rsid w:val="003A53DA"/>
    <w:rsid w:val="003B0063"/>
    <w:rsid w:val="003C2630"/>
    <w:rsid w:val="003C3AE3"/>
    <w:rsid w:val="003E0F40"/>
    <w:rsid w:val="00410DAD"/>
    <w:rsid w:val="00415A01"/>
    <w:rsid w:val="00434B87"/>
    <w:rsid w:val="0043699C"/>
    <w:rsid w:val="004373B3"/>
    <w:rsid w:val="004502E8"/>
    <w:rsid w:val="00450683"/>
    <w:rsid w:val="00467DB2"/>
    <w:rsid w:val="004711A9"/>
    <w:rsid w:val="004828A1"/>
    <w:rsid w:val="004A21AD"/>
    <w:rsid w:val="004A61B4"/>
    <w:rsid w:val="004B13FF"/>
    <w:rsid w:val="004B610C"/>
    <w:rsid w:val="004B64EF"/>
    <w:rsid w:val="004C23D4"/>
    <w:rsid w:val="004E37CE"/>
    <w:rsid w:val="004F5BC6"/>
    <w:rsid w:val="004F64BD"/>
    <w:rsid w:val="004F7FE2"/>
    <w:rsid w:val="005115D7"/>
    <w:rsid w:val="005175AB"/>
    <w:rsid w:val="00530F9D"/>
    <w:rsid w:val="00531731"/>
    <w:rsid w:val="00544C23"/>
    <w:rsid w:val="00550F1F"/>
    <w:rsid w:val="00567B14"/>
    <w:rsid w:val="00574BBF"/>
    <w:rsid w:val="00591DBB"/>
    <w:rsid w:val="005930C7"/>
    <w:rsid w:val="005944F8"/>
    <w:rsid w:val="005951F2"/>
    <w:rsid w:val="005A53D9"/>
    <w:rsid w:val="005A7D9D"/>
    <w:rsid w:val="005B0E37"/>
    <w:rsid w:val="005B1481"/>
    <w:rsid w:val="005C60E6"/>
    <w:rsid w:val="005D2C34"/>
    <w:rsid w:val="005D4E0E"/>
    <w:rsid w:val="00606AB6"/>
    <w:rsid w:val="00615448"/>
    <w:rsid w:val="00620598"/>
    <w:rsid w:val="00624028"/>
    <w:rsid w:val="00625A63"/>
    <w:rsid w:val="006316D4"/>
    <w:rsid w:val="006317B5"/>
    <w:rsid w:val="00637AE0"/>
    <w:rsid w:val="006416C7"/>
    <w:rsid w:val="00645C3B"/>
    <w:rsid w:val="00646F75"/>
    <w:rsid w:val="00647271"/>
    <w:rsid w:val="00665C01"/>
    <w:rsid w:val="00667059"/>
    <w:rsid w:val="00673E94"/>
    <w:rsid w:val="00676C12"/>
    <w:rsid w:val="00676C56"/>
    <w:rsid w:val="006776D0"/>
    <w:rsid w:val="006922DD"/>
    <w:rsid w:val="006965B0"/>
    <w:rsid w:val="006B74B9"/>
    <w:rsid w:val="006C77AF"/>
    <w:rsid w:val="006D4EBC"/>
    <w:rsid w:val="006E14E0"/>
    <w:rsid w:val="006F7E03"/>
    <w:rsid w:val="0070366C"/>
    <w:rsid w:val="00713620"/>
    <w:rsid w:val="00717D29"/>
    <w:rsid w:val="00721774"/>
    <w:rsid w:val="00727C8A"/>
    <w:rsid w:val="00731248"/>
    <w:rsid w:val="007321CE"/>
    <w:rsid w:val="00740788"/>
    <w:rsid w:val="0074097E"/>
    <w:rsid w:val="0074324D"/>
    <w:rsid w:val="00744846"/>
    <w:rsid w:val="007522E7"/>
    <w:rsid w:val="00764D01"/>
    <w:rsid w:val="0076546F"/>
    <w:rsid w:val="00771584"/>
    <w:rsid w:val="007A6EAC"/>
    <w:rsid w:val="007B4340"/>
    <w:rsid w:val="007C7302"/>
    <w:rsid w:val="007C77E0"/>
    <w:rsid w:val="007D1DEF"/>
    <w:rsid w:val="007D24C5"/>
    <w:rsid w:val="007E7B5D"/>
    <w:rsid w:val="007F0DCB"/>
    <w:rsid w:val="008123C0"/>
    <w:rsid w:val="00827502"/>
    <w:rsid w:val="00831D18"/>
    <w:rsid w:val="00833766"/>
    <w:rsid w:val="00834280"/>
    <w:rsid w:val="0084013C"/>
    <w:rsid w:val="0084474F"/>
    <w:rsid w:val="0086063B"/>
    <w:rsid w:val="00876E2A"/>
    <w:rsid w:val="0088067C"/>
    <w:rsid w:val="008961AD"/>
    <w:rsid w:val="008A4806"/>
    <w:rsid w:val="008A7FB9"/>
    <w:rsid w:val="008C3979"/>
    <w:rsid w:val="008C614D"/>
    <w:rsid w:val="008D0DF8"/>
    <w:rsid w:val="008D4A3A"/>
    <w:rsid w:val="008D566D"/>
    <w:rsid w:val="008E126D"/>
    <w:rsid w:val="008E352B"/>
    <w:rsid w:val="008F6D6C"/>
    <w:rsid w:val="008F7AB6"/>
    <w:rsid w:val="00931EDB"/>
    <w:rsid w:val="00933F8F"/>
    <w:rsid w:val="00963A29"/>
    <w:rsid w:val="0097097D"/>
    <w:rsid w:val="00980C1C"/>
    <w:rsid w:val="009824CA"/>
    <w:rsid w:val="00993386"/>
    <w:rsid w:val="00994354"/>
    <w:rsid w:val="00996027"/>
    <w:rsid w:val="009975B9"/>
    <w:rsid w:val="009A667F"/>
    <w:rsid w:val="009B01BE"/>
    <w:rsid w:val="009C3128"/>
    <w:rsid w:val="009C4EDD"/>
    <w:rsid w:val="009C7760"/>
    <w:rsid w:val="009D4073"/>
    <w:rsid w:val="009E1B63"/>
    <w:rsid w:val="009F5952"/>
    <w:rsid w:val="009F595B"/>
    <w:rsid w:val="009F5AF9"/>
    <w:rsid w:val="00A055DA"/>
    <w:rsid w:val="00A11ED8"/>
    <w:rsid w:val="00A14809"/>
    <w:rsid w:val="00A24637"/>
    <w:rsid w:val="00A27B08"/>
    <w:rsid w:val="00A31BF6"/>
    <w:rsid w:val="00A33B5D"/>
    <w:rsid w:val="00A342BA"/>
    <w:rsid w:val="00A44038"/>
    <w:rsid w:val="00A505C0"/>
    <w:rsid w:val="00A6671E"/>
    <w:rsid w:val="00A67552"/>
    <w:rsid w:val="00A67CBA"/>
    <w:rsid w:val="00A70F04"/>
    <w:rsid w:val="00A74B12"/>
    <w:rsid w:val="00A763DC"/>
    <w:rsid w:val="00A76CB2"/>
    <w:rsid w:val="00A77DAF"/>
    <w:rsid w:val="00A8574A"/>
    <w:rsid w:val="00AB2B84"/>
    <w:rsid w:val="00AD0DB2"/>
    <w:rsid w:val="00AD0E2F"/>
    <w:rsid w:val="00AE1A96"/>
    <w:rsid w:val="00AF46E0"/>
    <w:rsid w:val="00B12164"/>
    <w:rsid w:val="00B27FB5"/>
    <w:rsid w:val="00B36852"/>
    <w:rsid w:val="00B434B3"/>
    <w:rsid w:val="00B50AE9"/>
    <w:rsid w:val="00B51EC2"/>
    <w:rsid w:val="00B63D16"/>
    <w:rsid w:val="00B8070C"/>
    <w:rsid w:val="00B81B4A"/>
    <w:rsid w:val="00B83296"/>
    <w:rsid w:val="00BA3A82"/>
    <w:rsid w:val="00BC795B"/>
    <w:rsid w:val="00BD3AD0"/>
    <w:rsid w:val="00BE06A2"/>
    <w:rsid w:val="00BE73D6"/>
    <w:rsid w:val="00BF629F"/>
    <w:rsid w:val="00BF6BD5"/>
    <w:rsid w:val="00BF7DB6"/>
    <w:rsid w:val="00C01648"/>
    <w:rsid w:val="00C70EA8"/>
    <w:rsid w:val="00C71364"/>
    <w:rsid w:val="00CA5EF1"/>
    <w:rsid w:val="00CB5CAC"/>
    <w:rsid w:val="00CC00B8"/>
    <w:rsid w:val="00CD62C9"/>
    <w:rsid w:val="00CD68CD"/>
    <w:rsid w:val="00CE3C3B"/>
    <w:rsid w:val="00CF3CAA"/>
    <w:rsid w:val="00CF4B17"/>
    <w:rsid w:val="00D00A97"/>
    <w:rsid w:val="00D00CDB"/>
    <w:rsid w:val="00D1447A"/>
    <w:rsid w:val="00D20916"/>
    <w:rsid w:val="00D51770"/>
    <w:rsid w:val="00D52DCD"/>
    <w:rsid w:val="00D562FB"/>
    <w:rsid w:val="00D63216"/>
    <w:rsid w:val="00D73048"/>
    <w:rsid w:val="00D7318D"/>
    <w:rsid w:val="00D86373"/>
    <w:rsid w:val="00D87679"/>
    <w:rsid w:val="00D95ADD"/>
    <w:rsid w:val="00DA4186"/>
    <w:rsid w:val="00DB65AD"/>
    <w:rsid w:val="00DB7AD7"/>
    <w:rsid w:val="00DD2BB7"/>
    <w:rsid w:val="00DE1ED6"/>
    <w:rsid w:val="00DF5DAF"/>
    <w:rsid w:val="00E15794"/>
    <w:rsid w:val="00E1612D"/>
    <w:rsid w:val="00E20A40"/>
    <w:rsid w:val="00E50B68"/>
    <w:rsid w:val="00E510A1"/>
    <w:rsid w:val="00E626A6"/>
    <w:rsid w:val="00E65E09"/>
    <w:rsid w:val="00E75112"/>
    <w:rsid w:val="00E754A2"/>
    <w:rsid w:val="00ED0BC9"/>
    <w:rsid w:val="00ED352C"/>
    <w:rsid w:val="00ED3748"/>
    <w:rsid w:val="00EF2972"/>
    <w:rsid w:val="00EF46B4"/>
    <w:rsid w:val="00F10A86"/>
    <w:rsid w:val="00F14CCB"/>
    <w:rsid w:val="00F27CEF"/>
    <w:rsid w:val="00F345E9"/>
    <w:rsid w:val="00F40F0A"/>
    <w:rsid w:val="00F43D37"/>
    <w:rsid w:val="00F669FC"/>
    <w:rsid w:val="00F8263F"/>
    <w:rsid w:val="00F83EDB"/>
    <w:rsid w:val="00F8613C"/>
    <w:rsid w:val="00F904BD"/>
    <w:rsid w:val="00F924F9"/>
    <w:rsid w:val="00FA6086"/>
    <w:rsid w:val="00FE147A"/>
    <w:rsid w:val="00FE640C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96DC"/>
  <w15:chartTrackingRefBased/>
  <w15:docId w15:val="{68A5DCB6-8F3F-4DED-A573-82685114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יעל1"/>
    <w:basedOn w:val="a"/>
    <w:rsid w:val="00005312"/>
    <w:pP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4">
    <w:name w:val="Revision"/>
    <w:hidden/>
    <w:uiPriority w:val="99"/>
    <w:semiHidden/>
    <w:rsid w:val="009C4ED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C4ED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9C4EDD"/>
    <w:rPr>
      <w:rFonts w:ascii="Tahoma" w:hAnsi="Tahoma" w:cs="Tahoma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A53D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A53DA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3A53D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53DA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3A53DA"/>
    <w:rPr>
      <w:b/>
      <w:bCs/>
      <w:sz w:val="20"/>
      <w:szCs w:val="20"/>
    </w:rPr>
  </w:style>
  <w:style w:type="table" w:customStyle="1" w:styleId="10">
    <w:name w:val="רשת טבלה1"/>
    <w:basedOn w:val="a1"/>
    <w:next w:val="a3"/>
    <w:uiPriority w:val="39"/>
    <w:rsid w:val="0007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62427-7EB9-4C6C-8842-CDAC56CC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5</Pages>
  <Words>540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גוטמן אביה, דר</dc:creator>
  <cp:keywords/>
  <dc:description/>
  <cp:lastModifiedBy>גוטמן אביה, דר</cp:lastModifiedBy>
  <cp:revision>249</cp:revision>
  <dcterms:created xsi:type="dcterms:W3CDTF">2023-01-05T18:35:00Z</dcterms:created>
  <dcterms:modified xsi:type="dcterms:W3CDTF">2023-07-19T12:22:00Z</dcterms:modified>
</cp:coreProperties>
</file>